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FF7703" w14:textId="3AF7577F" w:rsidR="00CA34E8" w:rsidRPr="00EF70F9" w:rsidRDefault="00CA34E8" w:rsidP="00CA34E8">
      <w:pPr>
        <w:rPr>
          <w:rFonts w:asciiTheme="minorEastAsia" w:hAnsiTheme="minorEastAsia" w:cs="Arial"/>
          <w:sz w:val="22"/>
          <w:szCs w:val="22"/>
        </w:rPr>
      </w:pPr>
      <w:r w:rsidRPr="00EF70F9">
        <w:rPr>
          <w:rFonts w:asciiTheme="minorEastAsia" w:hAnsiTheme="minorEastAsia" w:cs="Arial" w:hint="eastAsia"/>
          <w:sz w:val="22"/>
          <w:szCs w:val="22"/>
        </w:rPr>
        <w:t>様式第</w:t>
      </w:r>
      <w:r w:rsidR="000D2DFE" w:rsidRPr="00EF70F9">
        <w:rPr>
          <w:rFonts w:asciiTheme="minorEastAsia" w:hAnsiTheme="minorEastAsia" w:cs="Arial" w:hint="eastAsia"/>
          <w:sz w:val="22"/>
          <w:szCs w:val="22"/>
        </w:rPr>
        <w:t>１号</w:t>
      </w:r>
    </w:p>
    <w:p w14:paraId="0E8584EF" w14:textId="77777777" w:rsidR="00CA34E8" w:rsidRPr="00EF70F9" w:rsidRDefault="00CA34E8" w:rsidP="00CA34E8">
      <w:pPr>
        <w:jc w:val="right"/>
        <w:rPr>
          <w:rFonts w:asciiTheme="minorEastAsia" w:hAnsiTheme="minorEastAsia" w:cs="Arial"/>
          <w:sz w:val="22"/>
          <w:szCs w:val="22"/>
        </w:rPr>
      </w:pPr>
      <w:r w:rsidRPr="00EF70F9">
        <w:rPr>
          <w:rFonts w:asciiTheme="minorEastAsia" w:hAnsiTheme="minorEastAsia" w:cs="Arial" w:hint="eastAsia"/>
          <w:sz w:val="22"/>
          <w:szCs w:val="22"/>
        </w:rPr>
        <w:t>令和　年</w:t>
      </w:r>
      <w:r w:rsidRPr="00EF70F9">
        <w:rPr>
          <w:rFonts w:asciiTheme="minorEastAsia" w:hAnsiTheme="minorEastAsia" w:cs="Arial"/>
          <w:sz w:val="22"/>
          <w:szCs w:val="22"/>
        </w:rPr>
        <w:t xml:space="preserve">　月　日</w:t>
      </w:r>
    </w:p>
    <w:p w14:paraId="33498C4F" w14:textId="77777777" w:rsidR="00CA34E8" w:rsidRPr="00EF70F9" w:rsidRDefault="00CA34E8" w:rsidP="00CA34E8">
      <w:pPr>
        <w:jc w:val="right"/>
        <w:rPr>
          <w:rFonts w:asciiTheme="minorEastAsia" w:hAnsiTheme="minorEastAsia" w:cs="Arial"/>
          <w:sz w:val="22"/>
          <w:szCs w:val="22"/>
        </w:rPr>
      </w:pPr>
    </w:p>
    <w:p w14:paraId="04D99694" w14:textId="4B968A6C" w:rsidR="00DE075A" w:rsidRPr="00EF70F9" w:rsidRDefault="00CA34E8" w:rsidP="00CA34E8">
      <w:pPr>
        <w:jc w:val="center"/>
        <w:rPr>
          <w:rFonts w:asciiTheme="minorEastAsia" w:hAnsiTheme="minorEastAsia"/>
          <w:sz w:val="22"/>
          <w:szCs w:val="22"/>
        </w:rPr>
      </w:pPr>
      <w:r w:rsidRPr="00EF70F9">
        <w:rPr>
          <w:rFonts w:asciiTheme="minorEastAsia" w:hAnsiTheme="minorEastAsia" w:hint="eastAsia"/>
          <w:sz w:val="22"/>
          <w:szCs w:val="22"/>
        </w:rPr>
        <w:t>租税特別措置法</w:t>
      </w:r>
      <w:r w:rsidR="00525500" w:rsidRPr="00EF70F9">
        <w:rPr>
          <w:rFonts w:asciiTheme="minorEastAsia" w:hAnsiTheme="minorEastAsia" w:hint="eastAsia"/>
          <w:sz w:val="22"/>
          <w:szCs w:val="22"/>
        </w:rPr>
        <w:t>第十条の三第一項及び</w:t>
      </w:r>
      <w:r w:rsidR="00EC51EF" w:rsidRPr="00EF70F9">
        <w:rPr>
          <w:rFonts w:asciiTheme="minorEastAsia" w:hAnsiTheme="minorEastAsia" w:hint="eastAsia"/>
          <w:sz w:val="22"/>
          <w:szCs w:val="22"/>
        </w:rPr>
        <w:t>第</w:t>
      </w:r>
      <w:r w:rsidR="00C90591" w:rsidRPr="00EF70F9">
        <w:rPr>
          <w:rFonts w:asciiTheme="minorEastAsia" w:hAnsiTheme="minorEastAsia" w:hint="eastAsia"/>
          <w:sz w:val="22"/>
          <w:szCs w:val="22"/>
        </w:rPr>
        <w:t>三</w:t>
      </w:r>
      <w:r w:rsidR="00EC51EF" w:rsidRPr="00EF70F9">
        <w:rPr>
          <w:rFonts w:asciiTheme="minorEastAsia" w:hAnsiTheme="minorEastAsia" w:hint="eastAsia"/>
          <w:sz w:val="22"/>
          <w:szCs w:val="22"/>
        </w:rPr>
        <w:t>項並びに</w:t>
      </w:r>
      <w:r w:rsidRPr="00EF70F9">
        <w:rPr>
          <w:rFonts w:asciiTheme="minorEastAsia" w:hAnsiTheme="minorEastAsia" w:hint="eastAsia"/>
          <w:sz w:val="22"/>
          <w:szCs w:val="22"/>
        </w:rPr>
        <w:t>第四十二条の六第一項</w:t>
      </w:r>
      <w:r w:rsidR="00EC51EF" w:rsidRPr="00EF70F9">
        <w:rPr>
          <w:rFonts w:asciiTheme="minorEastAsia" w:hAnsiTheme="minorEastAsia" w:hint="eastAsia"/>
          <w:sz w:val="22"/>
          <w:szCs w:val="22"/>
        </w:rPr>
        <w:t>及び第二項</w:t>
      </w:r>
      <w:r w:rsidRPr="00EF70F9">
        <w:rPr>
          <w:rFonts w:asciiTheme="minorEastAsia" w:hAnsiTheme="minorEastAsia" w:hint="eastAsia"/>
          <w:sz w:val="22"/>
          <w:szCs w:val="22"/>
        </w:rPr>
        <w:t>の</w:t>
      </w:r>
    </w:p>
    <w:p w14:paraId="2798711E" w14:textId="6949206E" w:rsidR="00CA34E8" w:rsidRPr="00EF70F9" w:rsidRDefault="00CA34E8" w:rsidP="00CA34E8">
      <w:pPr>
        <w:jc w:val="center"/>
        <w:rPr>
          <w:rFonts w:asciiTheme="minorEastAsia" w:hAnsiTheme="minorEastAsia"/>
          <w:sz w:val="22"/>
          <w:szCs w:val="22"/>
        </w:rPr>
      </w:pPr>
      <w:r w:rsidRPr="00EF70F9">
        <w:rPr>
          <w:rFonts w:asciiTheme="minorEastAsia" w:hAnsiTheme="minorEastAsia" w:hint="eastAsia"/>
          <w:sz w:val="22"/>
          <w:szCs w:val="22"/>
        </w:rPr>
        <w:t>規定の適用を受けようとする船舶に関する届出書</w:t>
      </w:r>
    </w:p>
    <w:p w14:paraId="1E384B24" w14:textId="77777777" w:rsidR="00CA34E8" w:rsidRPr="00EF70F9" w:rsidRDefault="00CA34E8" w:rsidP="00CA34E8">
      <w:pPr>
        <w:rPr>
          <w:rFonts w:asciiTheme="minorEastAsia" w:hAnsiTheme="minorEastAsia"/>
          <w:sz w:val="22"/>
          <w:szCs w:val="22"/>
        </w:rPr>
      </w:pPr>
    </w:p>
    <w:p w14:paraId="70A7633D" w14:textId="102366B0" w:rsidR="00CA34E8" w:rsidRPr="00EF70F9" w:rsidRDefault="00CA34E8" w:rsidP="00CA34E8">
      <w:pPr>
        <w:rPr>
          <w:rFonts w:asciiTheme="minorEastAsia" w:hAnsiTheme="minorEastAsia"/>
          <w:sz w:val="22"/>
          <w:szCs w:val="22"/>
        </w:rPr>
      </w:pPr>
      <w:r w:rsidRPr="00EF70F9">
        <w:rPr>
          <w:rFonts w:asciiTheme="minorEastAsia" w:hAnsiTheme="minorEastAsia" w:hint="eastAsia"/>
          <w:sz w:val="22"/>
          <w:szCs w:val="22"/>
        </w:rPr>
        <w:t xml:space="preserve">国土交通大臣　</w:t>
      </w:r>
      <w:r w:rsidRPr="00EF70F9">
        <w:rPr>
          <w:rFonts w:asciiTheme="minorEastAsia" w:hAnsiTheme="minorEastAsia"/>
          <w:sz w:val="22"/>
          <w:szCs w:val="22"/>
        </w:rPr>
        <w:t>殿</w:t>
      </w:r>
    </w:p>
    <w:p w14:paraId="60972015" w14:textId="77777777" w:rsidR="00CA34E8" w:rsidRPr="00EF70F9" w:rsidRDefault="00CA34E8" w:rsidP="00CA34E8">
      <w:pPr>
        <w:ind w:left="5040" w:firstLine="840"/>
        <w:rPr>
          <w:rFonts w:asciiTheme="minorEastAsia" w:hAnsiTheme="minorEastAsia"/>
          <w:sz w:val="22"/>
          <w:szCs w:val="22"/>
        </w:rPr>
      </w:pPr>
      <w:r w:rsidRPr="00EF70F9">
        <w:rPr>
          <w:rFonts w:asciiTheme="minorEastAsia" w:hAnsiTheme="minorEastAsia" w:hint="eastAsia"/>
          <w:sz w:val="22"/>
          <w:szCs w:val="22"/>
        </w:rPr>
        <w:t>代表者の氏名</w:t>
      </w:r>
    </w:p>
    <w:p w14:paraId="20B6A876" w14:textId="77777777" w:rsidR="00CA34E8" w:rsidRPr="00EF70F9" w:rsidRDefault="00CA34E8" w:rsidP="00CA34E8">
      <w:pPr>
        <w:ind w:left="5040" w:firstLine="840"/>
        <w:rPr>
          <w:rFonts w:asciiTheme="minorEastAsia" w:hAnsiTheme="minorEastAsia"/>
          <w:sz w:val="22"/>
          <w:szCs w:val="22"/>
          <w:u w:val="single"/>
        </w:rPr>
      </w:pPr>
      <w:r w:rsidRPr="00EF70F9">
        <w:rPr>
          <w:rFonts w:asciiTheme="minorEastAsia" w:hAnsiTheme="minorEastAsia" w:hint="eastAsia"/>
          <w:sz w:val="22"/>
          <w:szCs w:val="22"/>
          <w:u w:val="single"/>
        </w:rPr>
        <w:t xml:space="preserve">　　　　　　　　　　　　　　　</w:t>
      </w:r>
    </w:p>
    <w:p w14:paraId="1A6980C0" w14:textId="77777777" w:rsidR="00CA34E8" w:rsidRPr="00EF70F9" w:rsidRDefault="00CA34E8" w:rsidP="00CA34E8">
      <w:pPr>
        <w:rPr>
          <w:rFonts w:asciiTheme="minorEastAsia" w:hAnsiTheme="minorEastAsia"/>
          <w:sz w:val="22"/>
          <w:szCs w:val="22"/>
        </w:rPr>
      </w:pPr>
    </w:p>
    <w:p w14:paraId="5C7CFCF9" w14:textId="6CBE58FE" w:rsidR="00CA34E8" w:rsidRPr="00EF70F9" w:rsidRDefault="00CA34E8" w:rsidP="00CA34E8">
      <w:pPr>
        <w:rPr>
          <w:rFonts w:asciiTheme="minorEastAsia" w:hAnsiTheme="minorEastAsia"/>
          <w:sz w:val="22"/>
          <w:szCs w:val="22"/>
        </w:rPr>
      </w:pPr>
      <w:r w:rsidRPr="00EF70F9">
        <w:rPr>
          <w:rFonts w:asciiTheme="minorEastAsia" w:hAnsiTheme="minorEastAsia" w:hint="eastAsia"/>
          <w:sz w:val="22"/>
          <w:szCs w:val="22"/>
        </w:rPr>
        <w:t xml:space="preserve">　</w:t>
      </w:r>
      <w:r w:rsidR="006D13F3" w:rsidRPr="00EF70F9">
        <w:rPr>
          <w:rFonts w:asciiTheme="minorEastAsia" w:hAnsiTheme="minorEastAsia" w:hint="eastAsia"/>
          <w:sz w:val="22"/>
          <w:szCs w:val="22"/>
        </w:rPr>
        <w:t>租税特別措置法施行令（昭和三十二年政令第四十三号）第五条の五第</w:t>
      </w:r>
      <w:r w:rsidR="00D121C5" w:rsidRPr="00EF70F9">
        <w:rPr>
          <w:rFonts w:asciiTheme="minorEastAsia" w:hAnsiTheme="minorEastAsia" w:hint="eastAsia"/>
          <w:sz w:val="22"/>
          <w:szCs w:val="22"/>
        </w:rPr>
        <w:t>三</w:t>
      </w:r>
      <w:r w:rsidR="006D13F3" w:rsidRPr="00EF70F9">
        <w:rPr>
          <w:rFonts w:asciiTheme="minorEastAsia" w:hAnsiTheme="minorEastAsia" w:hint="eastAsia"/>
          <w:sz w:val="22"/>
          <w:szCs w:val="22"/>
        </w:rPr>
        <w:t>項及び第二十七条の六第</w:t>
      </w:r>
      <w:r w:rsidR="0003679F" w:rsidRPr="00EF70F9">
        <w:rPr>
          <w:rFonts w:asciiTheme="minorEastAsia" w:hAnsiTheme="minorEastAsia" w:hint="eastAsia"/>
          <w:sz w:val="22"/>
          <w:szCs w:val="22"/>
        </w:rPr>
        <w:t>三</w:t>
      </w:r>
      <w:r w:rsidR="006D13F3" w:rsidRPr="00EF70F9">
        <w:rPr>
          <w:rFonts w:asciiTheme="minorEastAsia" w:hAnsiTheme="minorEastAsia" w:hint="eastAsia"/>
          <w:sz w:val="22"/>
          <w:szCs w:val="22"/>
        </w:rPr>
        <w:t>項の規定に基づき</w:t>
      </w:r>
      <w:r w:rsidRPr="00EF70F9">
        <w:rPr>
          <w:rFonts w:asciiTheme="minorEastAsia" w:hAnsiTheme="minorEastAsia" w:hint="eastAsia"/>
          <w:sz w:val="22"/>
          <w:szCs w:val="22"/>
        </w:rPr>
        <w:t>、租税特別措置法（昭和三十二年法律第二十六号）</w:t>
      </w:r>
      <w:r w:rsidR="00525500" w:rsidRPr="00EF70F9">
        <w:rPr>
          <w:rFonts w:hint="eastAsia"/>
          <w:sz w:val="22"/>
          <w:szCs w:val="22"/>
        </w:rPr>
        <w:t>第十条の</w:t>
      </w:r>
      <w:r w:rsidR="00525500" w:rsidRPr="00EF70F9">
        <w:rPr>
          <w:rFonts w:ascii="Segoe UI Symbol" w:hAnsi="Segoe UI Symbol" w:cs="Segoe UI Symbol" w:hint="eastAsia"/>
          <w:sz w:val="22"/>
          <w:szCs w:val="22"/>
        </w:rPr>
        <w:t>三第一項及び</w:t>
      </w:r>
      <w:r w:rsidR="00C90591" w:rsidRPr="00EF70F9">
        <w:rPr>
          <w:rFonts w:ascii="Segoe UI Symbol" w:hAnsi="Segoe UI Symbol" w:cs="Segoe UI Symbol" w:hint="eastAsia"/>
          <w:sz w:val="22"/>
          <w:szCs w:val="22"/>
        </w:rPr>
        <w:t>第三項並びに</w:t>
      </w:r>
      <w:r w:rsidRPr="00EF70F9">
        <w:rPr>
          <w:rFonts w:asciiTheme="minorEastAsia" w:hAnsiTheme="minorEastAsia" w:hint="eastAsia"/>
          <w:sz w:val="22"/>
          <w:szCs w:val="22"/>
        </w:rPr>
        <w:t>第四十二条の六第一項</w:t>
      </w:r>
      <w:r w:rsidR="00C90591" w:rsidRPr="00EF70F9">
        <w:rPr>
          <w:rFonts w:asciiTheme="minorEastAsia" w:hAnsiTheme="minorEastAsia" w:hint="eastAsia"/>
          <w:sz w:val="22"/>
          <w:szCs w:val="22"/>
        </w:rPr>
        <w:t>及び第二項</w:t>
      </w:r>
      <w:r w:rsidRPr="00EF70F9">
        <w:rPr>
          <w:rFonts w:asciiTheme="minorEastAsia" w:hAnsiTheme="minorEastAsia" w:hint="eastAsia"/>
          <w:sz w:val="22"/>
          <w:szCs w:val="22"/>
        </w:rPr>
        <w:t>の規定の適用を受けようとする総トン数</w:t>
      </w:r>
      <w:r w:rsidR="003C0A6A" w:rsidRPr="00EF70F9">
        <w:rPr>
          <w:rFonts w:asciiTheme="minorEastAsia" w:hAnsiTheme="minorEastAsia" w:hint="eastAsia"/>
          <w:sz w:val="22"/>
          <w:szCs w:val="22"/>
        </w:rPr>
        <w:t>五百</w:t>
      </w:r>
      <w:r w:rsidRPr="00EF70F9">
        <w:rPr>
          <w:rFonts w:asciiTheme="minorEastAsia" w:hAnsiTheme="minorEastAsia" w:hint="eastAsia"/>
          <w:sz w:val="22"/>
          <w:szCs w:val="22"/>
        </w:rPr>
        <w:t>トン以上の船舶の</w:t>
      </w:r>
      <w:r w:rsidR="003C0A6A" w:rsidRPr="00EF70F9">
        <w:rPr>
          <w:rFonts w:asciiTheme="minorEastAsia" w:hAnsiTheme="minorEastAsia" w:hint="eastAsia"/>
          <w:sz w:val="22"/>
          <w:szCs w:val="22"/>
        </w:rPr>
        <w:t>環境への負荷の低減に資する装置、機器</w:t>
      </w:r>
      <w:r w:rsidR="00577102" w:rsidRPr="00EF70F9">
        <w:rPr>
          <w:rFonts w:asciiTheme="minorEastAsia" w:hAnsiTheme="minorEastAsia" w:hint="eastAsia"/>
          <w:sz w:val="22"/>
          <w:szCs w:val="22"/>
        </w:rPr>
        <w:t>及び構造</w:t>
      </w:r>
      <w:r w:rsidR="003C0A6A" w:rsidRPr="00EF70F9">
        <w:rPr>
          <w:rFonts w:asciiTheme="minorEastAsia" w:hAnsiTheme="minorEastAsia" w:hint="eastAsia"/>
          <w:sz w:val="22"/>
          <w:szCs w:val="22"/>
        </w:rPr>
        <w:t>（以下「装置等」という。）の設置</w:t>
      </w:r>
      <w:r w:rsidRPr="00EF70F9">
        <w:rPr>
          <w:rFonts w:asciiTheme="minorEastAsia" w:hAnsiTheme="minorEastAsia" w:hint="eastAsia"/>
          <w:sz w:val="22"/>
          <w:szCs w:val="22"/>
        </w:rPr>
        <w:t>状況</w:t>
      </w:r>
      <w:r w:rsidR="00CB728D" w:rsidRPr="00EF70F9">
        <w:rPr>
          <w:rFonts w:asciiTheme="minorEastAsia" w:hAnsiTheme="minorEastAsia" w:hint="eastAsia"/>
          <w:sz w:val="22"/>
          <w:szCs w:val="22"/>
        </w:rPr>
        <w:t>等</w:t>
      </w:r>
      <w:r w:rsidRPr="00EF70F9">
        <w:rPr>
          <w:rFonts w:asciiTheme="minorEastAsia" w:hAnsiTheme="minorEastAsia" w:hint="eastAsia"/>
          <w:sz w:val="22"/>
          <w:szCs w:val="22"/>
        </w:rPr>
        <w:t>を、下記のとおり届け出ます。</w:t>
      </w:r>
    </w:p>
    <w:p w14:paraId="4201B147" w14:textId="77777777" w:rsidR="00CA34E8" w:rsidRPr="00EF70F9" w:rsidRDefault="00CA34E8" w:rsidP="00CA34E8">
      <w:pPr>
        <w:rPr>
          <w:rFonts w:asciiTheme="minorEastAsia" w:hAnsiTheme="minorEastAsia"/>
          <w:sz w:val="22"/>
          <w:szCs w:val="22"/>
        </w:rPr>
      </w:pPr>
    </w:p>
    <w:p w14:paraId="55FABBF2" w14:textId="77777777" w:rsidR="00CA34E8" w:rsidRPr="00EF70F9" w:rsidRDefault="00CA34E8" w:rsidP="00CA34E8">
      <w:pPr>
        <w:rPr>
          <w:rFonts w:asciiTheme="minorEastAsia" w:hAnsiTheme="minorEastAsia"/>
          <w:sz w:val="22"/>
          <w:szCs w:val="22"/>
        </w:rPr>
      </w:pPr>
      <w:r w:rsidRPr="00EF70F9">
        <w:rPr>
          <w:rFonts w:asciiTheme="minorEastAsia" w:hAnsiTheme="minorEastAsia" w:hint="eastAsia"/>
          <w:sz w:val="22"/>
          <w:szCs w:val="22"/>
        </w:rPr>
        <w:t>１．届出者に係る情報</w:t>
      </w:r>
    </w:p>
    <w:tbl>
      <w:tblPr>
        <w:tblStyle w:val="a8"/>
        <w:tblW w:w="8930" w:type="dxa"/>
        <w:tblInd w:w="279" w:type="dxa"/>
        <w:tblLook w:val="04A0" w:firstRow="1" w:lastRow="0" w:firstColumn="1" w:lastColumn="0" w:noHBand="0" w:noVBand="1"/>
      </w:tblPr>
      <w:tblGrid>
        <w:gridCol w:w="3685"/>
        <w:gridCol w:w="2194"/>
        <w:gridCol w:w="3051"/>
      </w:tblGrid>
      <w:tr w:rsidR="00CA34E8" w:rsidRPr="00EF70F9" w14:paraId="077A5907" w14:textId="77777777" w:rsidTr="00D121C5">
        <w:trPr>
          <w:trHeight w:val="499"/>
        </w:trPr>
        <w:tc>
          <w:tcPr>
            <w:tcW w:w="3685" w:type="dxa"/>
            <w:vAlign w:val="center"/>
          </w:tcPr>
          <w:p w14:paraId="0F0913E0" w14:textId="030A75B0" w:rsidR="00CA34E8" w:rsidRPr="00EF70F9" w:rsidRDefault="006D13F3" w:rsidP="0020534E">
            <w:pPr>
              <w:rPr>
                <w:rFonts w:asciiTheme="minorEastAsia" w:hAnsiTheme="minorEastAsia"/>
                <w:sz w:val="22"/>
                <w:szCs w:val="22"/>
              </w:rPr>
            </w:pPr>
            <w:r w:rsidRPr="00EF70F9">
              <w:rPr>
                <w:rFonts w:asciiTheme="minorEastAsia" w:hAnsiTheme="minorEastAsia" w:hint="eastAsia"/>
                <w:sz w:val="22"/>
                <w:szCs w:val="22"/>
              </w:rPr>
              <w:t>事業者名</w:t>
            </w:r>
          </w:p>
        </w:tc>
        <w:tc>
          <w:tcPr>
            <w:tcW w:w="5245" w:type="dxa"/>
            <w:gridSpan w:val="2"/>
            <w:vAlign w:val="center"/>
          </w:tcPr>
          <w:p w14:paraId="6A4C2D7F" w14:textId="77777777" w:rsidR="00CA34E8" w:rsidRPr="00EF70F9" w:rsidRDefault="00CA34E8" w:rsidP="0020534E">
            <w:pPr>
              <w:rPr>
                <w:rFonts w:asciiTheme="minorEastAsia" w:hAnsiTheme="minorEastAsia"/>
                <w:sz w:val="22"/>
                <w:szCs w:val="22"/>
              </w:rPr>
            </w:pPr>
          </w:p>
        </w:tc>
      </w:tr>
      <w:tr w:rsidR="00CA34E8" w:rsidRPr="00EF70F9" w14:paraId="783B53F0" w14:textId="77777777" w:rsidTr="00D121C5">
        <w:trPr>
          <w:trHeight w:val="499"/>
        </w:trPr>
        <w:tc>
          <w:tcPr>
            <w:tcW w:w="3685" w:type="dxa"/>
            <w:vAlign w:val="center"/>
          </w:tcPr>
          <w:p w14:paraId="7BB606A1" w14:textId="32F4E5D4" w:rsidR="00CA34E8" w:rsidRPr="00EF70F9" w:rsidRDefault="0029046F" w:rsidP="0020534E">
            <w:pPr>
              <w:rPr>
                <w:rFonts w:asciiTheme="minorEastAsia" w:hAnsiTheme="minorEastAsia"/>
                <w:sz w:val="22"/>
                <w:szCs w:val="22"/>
              </w:rPr>
            </w:pPr>
            <w:r>
              <w:rPr>
                <w:rFonts w:asciiTheme="minorEastAsia" w:hAnsiTheme="minorEastAsia" w:hint="eastAsia"/>
                <w:sz w:val="22"/>
                <w:szCs w:val="22"/>
              </w:rPr>
              <w:t>主たる営業所の所在地</w:t>
            </w:r>
          </w:p>
        </w:tc>
        <w:tc>
          <w:tcPr>
            <w:tcW w:w="5245" w:type="dxa"/>
            <w:gridSpan w:val="2"/>
            <w:vAlign w:val="center"/>
          </w:tcPr>
          <w:p w14:paraId="11294B52" w14:textId="77777777" w:rsidR="00CA34E8" w:rsidRPr="00EF70F9" w:rsidRDefault="00CA34E8" w:rsidP="0020534E">
            <w:pPr>
              <w:rPr>
                <w:rFonts w:asciiTheme="minorEastAsia" w:hAnsiTheme="minorEastAsia"/>
                <w:sz w:val="22"/>
                <w:szCs w:val="22"/>
              </w:rPr>
            </w:pPr>
          </w:p>
        </w:tc>
      </w:tr>
      <w:tr w:rsidR="00CA34E8" w:rsidRPr="00EF70F9" w14:paraId="64AF48BE" w14:textId="77777777" w:rsidTr="0029046F">
        <w:trPr>
          <w:trHeight w:val="499"/>
        </w:trPr>
        <w:tc>
          <w:tcPr>
            <w:tcW w:w="3685" w:type="dxa"/>
            <w:vAlign w:val="center"/>
          </w:tcPr>
          <w:p w14:paraId="17102583" w14:textId="6D094F8E" w:rsidR="0029046F" w:rsidRPr="00EF70F9" w:rsidRDefault="0029046F" w:rsidP="0020534E">
            <w:pPr>
              <w:rPr>
                <w:rFonts w:asciiTheme="minorEastAsia" w:hAnsiTheme="minorEastAsia"/>
                <w:sz w:val="22"/>
                <w:szCs w:val="22"/>
              </w:rPr>
            </w:pPr>
            <w:r w:rsidRPr="00EF70F9">
              <w:rPr>
                <w:rFonts w:asciiTheme="minorEastAsia" w:hAnsiTheme="minorEastAsia" w:hint="eastAsia"/>
                <w:sz w:val="22"/>
                <w:szCs w:val="22"/>
              </w:rPr>
              <w:t>代表者の氏名</w:t>
            </w:r>
          </w:p>
        </w:tc>
        <w:tc>
          <w:tcPr>
            <w:tcW w:w="5245" w:type="dxa"/>
            <w:gridSpan w:val="2"/>
            <w:vAlign w:val="center"/>
          </w:tcPr>
          <w:p w14:paraId="617BC7DD" w14:textId="77777777" w:rsidR="00CA34E8" w:rsidRPr="00EF70F9" w:rsidRDefault="00CA34E8" w:rsidP="0020534E">
            <w:pPr>
              <w:rPr>
                <w:rFonts w:asciiTheme="minorEastAsia" w:hAnsiTheme="minorEastAsia"/>
                <w:sz w:val="22"/>
                <w:szCs w:val="22"/>
              </w:rPr>
            </w:pPr>
          </w:p>
        </w:tc>
      </w:tr>
      <w:tr w:rsidR="00CA34E8" w:rsidRPr="00EF70F9" w14:paraId="3C8B147F" w14:textId="77777777" w:rsidTr="00D121C5">
        <w:trPr>
          <w:trHeight w:val="499"/>
        </w:trPr>
        <w:tc>
          <w:tcPr>
            <w:tcW w:w="3685" w:type="dxa"/>
            <w:vAlign w:val="center"/>
          </w:tcPr>
          <w:p w14:paraId="33868A99" w14:textId="77777777" w:rsidR="00CA34E8" w:rsidRPr="00EF70F9" w:rsidRDefault="00CA34E8" w:rsidP="0020534E">
            <w:pPr>
              <w:rPr>
                <w:rFonts w:asciiTheme="minorEastAsia" w:hAnsiTheme="minorEastAsia"/>
                <w:sz w:val="22"/>
                <w:szCs w:val="22"/>
              </w:rPr>
            </w:pPr>
            <w:r w:rsidRPr="00EF70F9">
              <w:rPr>
                <w:rFonts w:asciiTheme="minorEastAsia" w:hAnsiTheme="minorEastAsia" w:hint="eastAsia"/>
                <w:sz w:val="22"/>
                <w:szCs w:val="22"/>
              </w:rPr>
              <w:t>連絡先</w:t>
            </w:r>
          </w:p>
        </w:tc>
        <w:tc>
          <w:tcPr>
            <w:tcW w:w="2194" w:type="dxa"/>
          </w:tcPr>
          <w:p w14:paraId="4B7FE6CC" w14:textId="77777777" w:rsidR="00CA34E8" w:rsidRPr="00EF70F9" w:rsidRDefault="00CA34E8" w:rsidP="005937D0">
            <w:pPr>
              <w:spacing w:line="200" w:lineRule="exact"/>
              <w:ind w:leftChars="-53" w:left="-111"/>
              <w:rPr>
                <w:rFonts w:asciiTheme="minorEastAsia" w:hAnsiTheme="minorEastAsia"/>
                <w:sz w:val="22"/>
                <w:szCs w:val="22"/>
              </w:rPr>
            </w:pPr>
            <w:r w:rsidRPr="005937D0">
              <w:rPr>
                <w:rFonts w:asciiTheme="minorEastAsia" w:hAnsiTheme="minorEastAsia"/>
                <w:sz w:val="18"/>
                <w:szCs w:val="22"/>
              </w:rPr>
              <w:t>(電話番号)</w:t>
            </w:r>
          </w:p>
        </w:tc>
        <w:tc>
          <w:tcPr>
            <w:tcW w:w="3051" w:type="dxa"/>
          </w:tcPr>
          <w:p w14:paraId="04C60A70" w14:textId="77777777" w:rsidR="00CA34E8" w:rsidRPr="00EF70F9" w:rsidRDefault="00CA34E8" w:rsidP="005937D0">
            <w:pPr>
              <w:spacing w:line="200" w:lineRule="exact"/>
              <w:ind w:leftChars="-15" w:left="-31"/>
              <w:rPr>
                <w:rFonts w:asciiTheme="minorEastAsia" w:hAnsiTheme="minorEastAsia"/>
                <w:sz w:val="22"/>
                <w:szCs w:val="22"/>
              </w:rPr>
            </w:pPr>
            <w:r w:rsidRPr="005937D0">
              <w:rPr>
                <w:rFonts w:asciiTheme="minorEastAsia" w:hAnsiTheme="minorEastAsia"/>
                <w:sz w:val="18"/>
                <w:szCs w:val="22"/>
              </w:rPr>
              <w:t>(電子メールアドレス)</w:t>
            </w:r>
          </w:p>
        </w:tc>
      </w:tr>
    </w:tbl>
    <w:p w14:paraId="562EE1F4" w14:textId="77777777" w:rsidR="00CA34E8" w:rsidRPr="00EF70F9" w:rsidRDefault="00CA34E8" w:rsidP="007757C2">
      <w:pPr>
        <w:spacing w:beforeLines="50" w:before="180"/>
        <w:rPr>
          <w:rFonts w:asciiTheme="minorEastAsia" w:hAnsiTheme="minorEastAsia"/>
          <w:sz w:val="22"/>
          <w:szCs w:val="22"/>
        </w:rPr>
      </w:pPr>
      <w:r w:rsidRPr="00EF70F9">
        <w:rPr>
          <w:rFonts w:asciiTheme="minorEastAsia" w:hAnsiTheme="minorEastAsia" w:hint="eastAsia"/>
          <w:sz w:val="22"/>
          <w:szCs w:val="22"/>
        </w:rPr>
        <w:t>２．税制の適用に係る情報</w:t>
      </w:r>
    </w:p>
    <w:tbl>
      <w:tblPr>
        <w:tblStyle w:val="a8"/>
        <w:tblW w:w="8930" w:type="dxa"/>
        <w:tblInd w:w="279" w:type="dxa"/>
        <w:tblLook w:val="04A0" w:firstRow="1" w:lastRow="0" w:firstColumn="1" w:lastColumn="0" w:noHBand="0" w:noVBand="1"/>
      </w:tblPr>
      <w:tblGrid>
        <w:gridCol w:w="3685"/>
        <w:gridCol w:w="5245"/>
      </w:tblGrid>
      <w:tr w:rsidR="00CA34E8" w:rsidRPr="00EF70F9" w14:paraId="435202F5" w14:textId="77777777" w:rsidTr="00D121C5">
        <w:trPr>
          <w:trHeight w:val="624"/>
        </w:trPr>
        <w:tc>
          <w:tcPr>
            <w:tcW w:w="3685" w:type="dxa"/>
            <w:vAlign w:val="center"/>
          </w:tcPr>
          <w:p w14:paraId="1A433E8A" w14:textId="356E1BF0" w:rsidR="00DE075A" w:rsidRPr="00EF70F9" w:rsidRDefault="00CA34E8" w:rsidP="0020534E">
            <w:pPr>
              <w:rPr>
                <w:rFonts w:asciiTheme="minorEastAsia" w:hAnsiTheme="minorEastAsia"/>
                <w:sz w:val="22"/>
                <w:szCs w:val="22"/>
              </w:rPr>
            </w:pPr>
            <w:r w:rsidRPr="00EF70F9">
              <w:rPr>
                <w:rFonts w:asciiTheme="minorEastAsia" w:hAnsiTheme="minorEastAsia" w:hint="eastAsia"/>
                <w:sz w:val="22"/>
                <w:szCs w:val="22"/>
              </w:rPr>
              <w:t>適用を受けようとする事業年度</w:t>
            </w:r>
          </w:p>
          <w:p w14:paraId="5F9F3843" w14:textId="4401F5E6" w:rsidR="00CA34E8" w:rsidRPr="00EF70F9" w:rsidRDefault="00C716E0" w:rsidP="0020534E">
            <w:pPr>
              <w:rPr>
                <w:rFonts w:asciiTheme="minorEastAsia" w:hAnsiTheme="minorEastAsia"/>
                <w:sz w:val="22"/>
                <w:szCs w:val="22"/>
              </w:rPr>
            </w:pPr>
            <w:r w:rsidRPr="00EF70F9">
              <w:rPr>
                <w:rFonts w:asciiTheme="minorEastAsia" w:hAnsiTheme="minorEastAsia" w:hint="eastAsia"/>
                <w:sz w:val="22"/>
                <w:szCs w:val="22"/>
              </w:rPr>
              <w:t>（個人事業の場合は申告対象期間）</w:t>
            </w:r>
          </w:p>
        </w:tc>
        <w:tc>
          <w:tcPr>
            <w:tcW w:w="5245" w:type="dxa"/>
            <w:vAlign w:val="center"/>
          </w:tcPr>
          <w:p w14:paraId="7A3E4E62" w14:textId="5C32A951" w:rsidR="00CA34E8" w:rsidRPr="00EF70F9" w:rsidRDefault="00CA34E8" w:rsidP="00C716E0">
            <w:pPr>
              <w:jc w:val="center"/>
              <w:rPr>
                <w:rFonts w:asciiTheme="minorEastAsia" w:hAnsiTheme="minorEastAsia"/>
                <w:sz w:val="22"/>
                <w:szCs w:val="22"/>
              </w:rPr>
            </w:pPr>
            <w:r w:rsidRPr="005937D0">
              <w:rPr>
                <w:rFonts w:asciiTheme="minorEastAsia" w:hAnsiTheme="minorEastAsia" w:hint="eastAsia"/>
                <w:spacing w:val="11"/>
                <w:kern w:val="0"/>
                <w:sz w:val="22"/>
                <w:szCs w:val="22"/>
                <w:fitText w:val="4840" w:id="-1276902144"/>
              </w:rPr>
              <w:t>令和　年　月　日から令和　年　月　日まで</w:t>
            </w:r>
          </w:p>
        </w:tc>
      </w:tr>
      <w:tr w:rsidR="00CA34E8" w:rsidRPr="00EF70F9" w14:paraId="1D0CCAD0" w14:textId="77777777" w:rsidTr="00D121C5">
        <w:trPr>
          <w:trHeight w:val="499"/>
        </w:trPr>
        <w:tc>
          <w:tcPr>
            <w:tcW w:w="3685" w:type="dxa"/>
            <w:vAlign w:val="center"/>
          </w:tcPr>
          <w:p w14:paraId="3C48467F" w14:textId="77777777" w:rsidR="00CA34E8" w:rsidRPr="00EF70F9" w:rsidRDefault="00CA34E8" w:rsidP="0020534E">
            <w:pPr>
              <w:rPr>
                <w:rFonts w:asciiTheme="minorEastAsia" w:hAnsiTheme="minorEastAsia"/>
                <w:sz w:val="22"/>
                <w:szCs w:val="22"/>
              </w:rPr>
            </w:pPr>
            <w:r w:rsidRPr="00EF70F9">
              <w:rPr>
                <w:rFonts w:asciiTheme="minorEastAsia" w:hAnsiTheme="minorEastAsia" w:hint="eastAsia"/>
                <w:sz w:val="22"/>
                <w:szCs w:val="22"/>
              </w:rPr>
              <w:t>適用予定区分</w:t>
            </w:r>
          </w:p>
        </w:tc>
        <w:tc>
          <w:tcPr>
            <w:tcW w:w="5245" w:type="dxa"/>
            <w:vAlign w:val="center"/>
          </w:tcPr>
          <w:p w14:paraId="3BC559A4" w14:textId="77777777" w:rsidR="00CA34E8" w:rsidRPr="00EF70F9" w:rsidRDefault="00CA34E8" w:rsidP="0020534E">
            <w:pPr>
              <w:jc w:val="center"/>
              <w:rPr>
                <w:rFonts w:asciiTheme="minorEastAsia" w:hAnsiTheme="minorEastAsia"/>
                <w:sz w:val="22"/>
                <w:szCs w:val="22"/>
              </w:rPr>
            </w:pPr>
            <w:r w:rsidRPr="00EF70F9">
              <w:rPr>
                <w:rFonts w:asciiTheme="minorEastAsia" w:hAnsiTheme="minorEastAsia" w:hint="eastAsia"/>
                <w:sz w:val="22"/>
                <w:szCs w:val="22"/>
              </w:rPr>
              <w:t>特別償却　　　／　　　税額控除</w:t>
            </w:r>
          </w:p>
        </w:tc>
      </w:tr>
    </w:tbl>
    <w:p w14:paraId="740585A3" w14:textId="77777777" w:rsidR="00CA34E8" w:rsidRPr="00EF70F9" w:rsidRDefault="00CA34E8" w:rsidP="007757C2">
      <w:pPr>
        <w:spacing w:beforeLines="50" w:before="180"/>
        <w:rPr>
          <w:rFonts w:asciiTheme="minorEastAsia" w:hAnsiTheme="minorEastAsia"/>
          <w:sz w:val="22"/>
          <w:szCs w:val="22"/>
        </w:rPr>
      </w:pPr>
      <w:r w:rsidRPr="00EF70F9">
        <w:rPr>
          <w:rFonts w:asciiTheme="minorEastAsia" w:hAnsiTheme="minorEastAsia" w:hint="eastAsia"/>
          <w:sz w:val="22"/>
          <w:szCs w:val="22"/>
        </w:rPr>
        <w:t>３．税制の適用を受けようとする船舶の情報</w:t>
      </w:r>
    </w:p>
    <w:p w14:paraId="12E4B667" w14:textId="1E966E2E" w:rsidR="00CA34E8" w:rsidRPr="00EF70F9" w:rsidRDefault="00CA34E8" w:rsidP="00CA34E8">
      <w:pPr>
        <w:rPr>
          <w:rFonts w:asciiTheme="minorEastAsia" w:hAnsiTheme="minorEastAsia"/>
          <w:sz w:val="22"/>
          <w:szCs w:val="22"/>
        </w:rPr>
      </w:pPr>
      <w:r w:rsidRPr="00EF70F9">
        <w:rPr>
          <w:rFonts w:asciiTheme="minorEastAsia" w:hAnsiTheme="minorEastAsia" w:hint="eastAsia"/>
          <w:sz w:val="22"/>
          <w:szCs w:val="22"/>
        </w:rPr>
        <w:t xml:space="preserve">　　（</w:t>
      </w:r>
      <w:r w:rsidR="00C2206A" w:rsidRPr="00EF70F9">
        <w:rPr>
          <w:rFonts w:asciiTheme="minorEastAsia" w:hAnsiTheme="minorEastAsia" w:hint="eastAsia"/>
          <w:sz w:val="22"/>
          <w:szCs w:val="22"/>
        </w:rPr>
        <w:t>届出者</w:t>
      </w:r>
      <w:r w:rsidRPr="00EF70F9">
        <w:rPr>
          <w:rFonts w:asciiTheme="minorEastAsia" w:hAnsiTheme="minorEastAsia" w:hint="eastAsia"/>
          <w:sz w:val="22"/>
          <w:szCs w:val="22"/>
        </w:rPr>
        <w:t>記載項目）</w:t>
      </w:r>
    </w:p>
    <w:tbl>
      <w:tblPr>
        <w:tblStyle w:val="a8"/>
        <w:tblW w:w="8930" w:type="dxa"/>
        <w:tblInd w:w="279" w:type="dxa"/>
        <w:tblLook w:val="04A0" w:firstRow="1" w:lastRow="0" w:firstColumn="1" w:lastColumn="0" w:noHBand="0" w:noVBand="1"/>
      </w:tblPr>
      <w:tblGrid>
        <w:gridCol w:w="3685"/>
        <w:gridCol w:w="5245"/>
      </w:tblGrid>
      <w:tr w:rsidR="00CA34E8" w:rsidRPr="00EF70F9" w14:paraId="7EB40624" w14:textId="77777777" w:rsidTr="00D121C5">
        <w:trPr>
          <w:trHeight w:val="499"/>
        </w:trPr>
        <w:tc>
          <w:tcPr>
            <w:tcW w:w="3685" w:type="dxa"/>
            <w:vAlign w:val="center"/>
          </w:tcPr>
          <w:p w14:paraId="6B364E61" w14:textId="77777777" w:rsidR="00CA34E8" w:rsidRPr="00EF70F9" w:rsidRDefault="00CA34E8" w:rsidP="0020534E">
            <w:pPr>
              <w:rPr>
                <w:rFonts w:asciiTheme="minorEastAsia" w:hAnsiTheme="minorEastAsia"/>
                <w:sz w:val="22"/>
                <w:szCs w:val="22"/>
              </w:rPr>
            </w:pPr>
            <w:r w:rsidRPr="00EF70F9">
              <w:rPr>
                <w:rFonts w:asciiTheme="minorEastAsia" w:hAnsiTheme="minorEastAsia" w:hint="eastAsia"/>
                <w:sz w:val="22"/>
                <w:szCs w:val="22"/>
              </w:rPr>
              <w:t>船舶名（船舶番号）</w:t>
            </w:r>
          </w:p>
        </w:tc>
        <w:tc>
          <w:tcPr>
            <w:tcW w:w="5245" w:type="dxa"/>
            <w:vAlign w:val="center"/>
          </w:tcPr>
          <w:p w14:paraId="1D69CB96" w14:textId="0C0DA7D1" w:rsidR="00CA34E8" w:rsidRPr="00EF70F9" w:rsidRDefault="00CA34E8">
            <w:pPr>
              <w:rPr>
                <w:rFonts w:asciiTheme="minorEastAsia" w:hAnsiTheme="minorEastAsia"/>
                <w:sz w:val="22"/>
                <w:szCs w:val="22"/>
              </w:rPr>
            </w:pPr>
            <w:r w:rsidRPr="00EF70F9">
              <w:rPr>
                <w:rFonts w:asciiTheme="minorEastAsia" w:hAnsiTheme="minorEastAsia" w:hint="eastAsia"/>
                <w:sz w:val="22"/>
                <w:szCs w:val="22"/>
              </w:rPr>
              <w:t xml:space="preserve">　　　　　　　　　　　　（</w:t>
            </w:r>
            <w:r w:rsidR="00DE075A" w:rsidRPr="00EF70F9">
              <w:rPr>
                <w:rFonts w:asciiTheme="minorEastAsia" w:hAnsiTheme="minorEastAsia" w:hint="eastAsia"/>
                <w:sz w:val="22"/>
                <w:szCs w:val="22"/>
              </w:rPr>
              <w:t xml:space="preserve">　　</w:t>
            </w:r>
            <w:r w:rsidRPr="00EF70F9">
              <w:rPr>
                <w:rFonts w:asciiTheme="minorEastAsia" w:hAnsiTheme="minorEastAsia" w:hint="eastAsia"/>
                <w:sz w:val="22"/>
                <w:szCs w:val="22"/>
              </w:rPr>
              <w:t xml:space="preserve">　　　　　　　）</w:t>
            </w:r>
          </w:p>
        </w:tc>
      </w:tr>
      <w:tr w:rsidR="00CA34E8" w:rsidRPr="00EF70F9" w14:paraId="2569A051" w14:textId="77777777" w:rsidTr="00D121C5">
        <w:trPr>
          <w:trHeight w:val="499"/>
        </w:trPr>
        <w:tc>
          <w:tcPr>
            <w:tcW w:w="3685" w:type="dxa"/>
            <w:vAlign w:val="center"/>
          </w:tcPr>
          <w:p w14:paraId="5B5C8C50" w14:textId="77777777" w:rsidR="00CA34E8" w:rsidRPr="00EF70F9" w:rsidRDefault="00CA34E8" w:rsidP="0020534E">
            <w:pPr>
              <w:rPr>
                <w:rFonts w:asciiTheme="minorEastAsia" w:hAnsiTheme="minorEastAsia"/>
                <w:sz w:val="22"/>
                <w:szCs w:val="22"/>
              </w:rPr>
            </w:pPr>
            <w:r w:rsidRPr="00EF70F9">
              <w:rPr>
                <w:rFonts w:asciiTheme="minorEastAsia" w:hAnsiTheme="minorEastAsia" w:hint="eastAsia"/>
                <w:sz w:val="22"/>
                <w:szCs w:val="22"/>
              </w:rPr>
              <w:t>船価</w:t>
            </w:r>
          </w:p>
        </w:tc>
        <w:tc>
          <w:tcPr>
            <w:tcW w:w="5245" w:type="dxa"/>
            <w:vAlign w:val="center"/>
          </w:tcPr>
          <w:p w14:paraId="087FAF02" w14:textId="77777777" w:rsidR="00CA34E8" w:rsidRPr="00EF70F9" w:rsidRDefault="00CA34E8" w:rsidP="0020534E">
            <w:pPr>
              <w:ind w:rightChars="147" w:right="309"/>
              <w:jc w:val="right"/>
              <w:rPr>
                <w:rFonts w:asciiTheme="minorEastAsia" w:hAnsiTheme="minorEastAsia"/>
                <w:sz w:val="22"/>
                <w:szCs w:val="22"/>
              </w:rPr>
            </w:pPr>
            <w:r w:rsidRPr="00EF70F9">
              <w:rPr>
                <w:rFonts w:asciiTheme="minorEastAsia" w:hAnsiTheme="minorEastAsia" w:hint="eastAsia"/>
                <w:sz w:val="22"/>
                <w:szCs w:val="22"/>
              </w:rPr>
              <w:t>千円</w:t>
            </w:r>
          </w:p>
        </w:tc>
      </w:tr>
      <w:tr w:rsidR="00CA34E8" w:rsidRPr="00EF70F9" w14:paraId="11448F1A" w14:textId="77777777" w:rsidTr="00D121C5">
        <w:trPr>
          <w:trHeight w:val="499"/>
        </w:trPr>
        <w:tc>
          <w:tcPr>
            <w:tcW w:w="3685" w:type="dxa"/>
            <w:vAlign w:val="center"/>
          </w:tcPr>
          <w:p w14:paraId="60380CEE" w14:textId="77777777" w:rsidR="00CA34E8" w:rsidRPr="00EF70F9" w:rsidRDefault="00CA34E8" w:rsidP="0020534E">
            <w:pPr>
              <w:rPr>
                <w:rFonts w:asciiTheme="minorEastAsia" w:hAnsiTheme="minorEastAsia"/>
                <w:sz w:val="22"/>
                <w:szCs w:val="22"/>
              </w:rPr>
            </w:pPr>
            <w:r w:rsidRPr="00EF70F9">
              <w:rPr>
                <w:rFonts w:asciiTheme="minorEastAsia" w:hAnsiTheme="minorEastAsia" w:hint="eastAsia"/>
                <w:sz w:val="22"/>
                <w:szCs w:val="22"/>
              </w:rPr>
              <w:t>総トン数</w:t>
            </w:r>
          </w:p>
        </w:tc>
        <w:tc>
          <w:tcPr>
            <w:tcW w:w="5245" w:type="dxa"/>
            <w:vAlign w:val="center"/>
          </w:tcPr>
          <w:p w14:paraId="6154E791" w14:textId="77777777" w:rsidR="00CA34E8" w:rsidRPr="00EF70F9" w:rsidRDefault="00CA34E8" w:rsidP="0020534E">
            <w:pPr>
              <w:ind w:rightChars="147" w:right="309"/>
              <w:jc w:val="right"/>
              <w:rPr>
                <w:rFonts w:asciiTheme="minorEastAsia" w:hAnsiTheme="minorEastAsia"/>
                <w:sz w:val="22"/>
                <w:szCs w:val="22"/>
              </w:rPr>
            </w:pPr>
            <w:r w:rsidRPr="00EF70F9">
              <w:rPr>
                <w:rFonts w:asciiTheme="minorEastAsia" w:hAnsiTheme="minorEastAsia" w:hint="eastAsia"/>
                <w:sz w:val="22"/>
                <w:szCs w:val="22"/>
              </w:rPr>
              <w:t>トン</w:t>
            </w:r>
          </w:p>
        </w:tc>
      </w:tr>
      <w:tr w:rsidR="00CA34E8" w:rsidRPr="00EF70F9" w14:paraId="27F0035B" w14:textId="77777777" w:rsidTr="00D121C5">
        <w:trPr>
          <w:trHeight w:val="499"/>
        </w:trPr>
        <w:tc>
          <w:tcPr>
            <w:tcW w:w="3685" w:type="dxa"/>
            <w:vAlign w:val="center"/>
          </w:tcPr>
          <w:p w14:paraId="0E32A1BB" w14:textId="682D05AF" w:rsidR="00CA34E8" w:rsidRPr="00EF70F9" w:rsidRDefault="00CA34E8" w:rsidP="0020534E">
            <w:pPr>
              <w:jc w:val="left"/>
              <w:rPr>
                <w:rFonts w:asciiTheme="minorEastAsia" w:hAnsiTheme="minorEastAsia"/>
                <w:sz w:val="22"/>
                <w:szCs w:val="22"/>
              </w:rPr>
            </w:pPr>
            <w:r w:rsidRPr="00EF70F9">
              <w:rPr>
                <w:rFonts w:asciiTheme="minorEastAsia" w:hAnsiTheme="minorEastAsia" w:hint="eastAsia"/>
                <w:sz w:val="22"/>
                <w:szCs w:val="22"/>
              </w:rPr>
              <w:t>竣工年月</w:t>
            </w:r>
            <w:r w:rsidR="003C1AFC">
              <w:rPr>
                <w:rFonts w:asciiTheme="minorEastAsia" w:hAnsiTheme="minorEastAsia" w:hint="eastAsia"/>
                <w:sz w:val="22"/>
                <w:szCs w:val="22"/>
              </w:rPr>
              <w:t>日</w:t>
            </w:r>
          </w:p>
        </w:tc>
        <w:tc>
          <w:tcPr>
            <w:tcW w:w="5245" w:type="dxa"/>
            <w:vAlign w:val="center"/>
          </w:tcPr>
          <w:p w14:paraId="477328C6" w14:textId="77777777" w:rsidR="00CA34E8" w:rsidRPr="00EF70F9" w:rsidRDefault="00CA34E8">
            <w:pPr>
              <w:jc w:val="center"/>
              <w:rPr>
                <w:rFonts w:asciiTheme="minorEastAsia" w:hAnsiTheme="minorEastAsia"/>
                <w:sz w:val="22"/>
                <w:szCs w:val="22"/>
              </w:rPr>
            </w:pPr>
            <w:r w:rsidRPr="005937D0">
              <w:rPr>
                <w:rFonts w:asciiTheme="minorEastAsia" w:hAnsiTheme="minorEastAsia" w:hint="eastAsia"/>
                <w:spacing w:val="63"/>
                <w:kern w:val="0"/>
                <w:sz w:val="22"/>
                <w:szCs w:val="22"/>
                <w:fitText w:val="2640" w:id="-1276902142"/>
              </w:rPr>
              <w:t xml:space="preserve">令和　年　月　</w:t>
            </w:r>
            <w:r w:rsidRPr="005937D0">
              <w:rPr>
                <w:rFonts w:asciiTheme="minorEastAsia" w:hAnsiTheme="minorEastAsia" w:hint="eastAsia"/>
                <w:kern w:val="0"/>
                <w:sz w:val="22"/>
                <w:szCs w:val="22"/>
                <w:fitText w:val="2640" w:id="-1276902142"/>
              </w:rPr>
              <w:t>日</w:t>
            </w:r>
          </w:p>
        </w:tc>
      </w:tr>
      <w:tr w:rsidR="00CA34E8" w:rsidRPr="00EF70F9" w14:paraId="738EDC43" w14:textId="77777777" w:rsidTr="00D121C5">
        <w:trPr>
          <w:trHeight w:val="499"/>
        </w:trPr>
        <w:tc>
          <w:tcPr>
            <w:tcW w:w="3685" w:type="dxa"/>
            <w:vAlign w:val="center"/>
          </w:tcPr>
          <w:p w14:paraId="3DBD8237" w14:textId="77777777" w:rsidR="00CA34E8" w:rsidRPr="00EF70F9" w:rsidRDefault="00CA34E8" w:rsidP="0020534E">
            <w:pPr>
              <w:jc w:val="left"/>
              <w:rPr>
                <w:rFonts w:asciiTheme="minorEastAsia" w:hAnsiTheme="minorEastAsia"/>
                <w:sz w:val="22"/>
                <w:szCs w:val="22"/>
              </w:rPr>
            </w:pPr>
            <w:r w:rsidRPr="00EF70F9">
              <w:rPr>
                <w:rFonts w:asciiTheme="minorEastAsia" w:hAnsiTheme="minorEastAsia" w:hint="eastAsia"/>
                <w:sz w:val="22"/>
                <w:szCs w:val="22"/>
              </w:rPr>
              <w:t>建造造船所名</w:t>
            </w:r>
          </w:p>
        </w:tc>
        <w:tc>
          <w:tcPr>
            <w:tcW w:w="5245" w:type="dxa"/>
            <w:vAlign w:val="center"/>
          </w:tcPr>
          <w:p w14:paraId="2A394EC0" w14:textId="77777777" w:rsidR="00CA34E8" w:rsidRPr="00EF70F9" w:rsidRDefault="00CA34E8" w:rsidP="0020534E">
            <w:pPr>
              <w:jc w:val="left"/>
              <w:rPr>
                <w:rFonts w:asciiTheme="minorEastAsia" w:hAnsiTheme="minorEastAsia"/>
                <w:sz w:val="22"/>
                <w:szCs w:val="22"/>
              </w:rPr>
            </w:pPr>
          </w:p>
        </w:tc>
      </w:tr>
    </w:tbl>
    <w:p w14:paraId="6147FBC6" w14:textId="2192C7E1" w:rsidR="001B4689" w:rsidRPr="00EF70F9" w:rsidRDefault="001B4689">
      <w:pPr>
        <w:widowControl/>
        <w:jc w:val="left"/>
        <w:rPr>
          <w:rFonts w:asciiTheme="minorEastAsia" w:hAnsiTheme="minorEastAsia"/>
          <w:sz w:val="22"/>
          <w:szCs w:val="22"/>
        </w:rPr>
      </w:pPr>
      <w:r w:rsidRPr="00EF70F9">
        <w:rPr>
          <w:rFonts w:asciiTheme="minorEastAsia" w:hAnsiTheme="minorEastAsia"/>
          <w:sz w:val="22"/>
          <w:szCs w:val="22"/>
        </w:rPr>
        <w:br w:type="page"/>
      </w:r>
    </w:p>
    <w:p w14:paraId="6C891B03" w14:textId="77777777" w:rsidR="00CA34E8" w:rsidRPr="00EF70F9" w:rsidRDefault="00CA34E8" w:rsidP="00CA34E8">
      <w:pPr>
        <w:rPr>
          <w:rFonts w:asciiTheme="minorEastAsia" w:hAnsiTheme="minorEastAsia"/>
          <w:sz w:val="22"/>
          <w:szCs w:val="22"/>
        </w:rPr>
      </w:pPr>
      <w:r w:rsidRPr="00EF70F9">
        <w:rPr>
          <w:rFonts w:asciiTheme="minorEastAsia" w:hAnsiTheme="minorEastAsia" w:hint="eastAsia"/>
          <w:sz w:val="22"/>
          <w:szCs w:val="22"/>
        </w:rPr>
        <w:lastRenderedPageBreak/>
        <w:t xml:space="preserve">　　（造船事業者記載項目）</w:t>
      </w:r>
    </w:p>
    <w:tbl>
      <w:tblPr>
        <w:tblStyle w:val="a8"/>
        <w:tblW w:w="9214" w:type="dxa"/>
        <w:tblInd w:w="-5" w:type="dxa"/>
        <w:tblLayout w:type="fixed"/>
        <w:tblLook w:val="04A0" w:firstRow="1" w:lastRow="0" w:firstColumn="1" w:lastColumn="0" w:noHBand="0" w:noVBand="1"/>
      </w:tblPr>
      <w:tblGrid>
        <w:gridCol w:w="261"/>
        <w:gridCol w:w="264"/>
        <w:gridCol w:w="349"/>
        <w:gridCol w:w="6951"/>
        <w:gridCol w:w="680"/>
        <w:gridCol w:w="709"/>
      </w:tblGrid>
      <w:tr w:rsidR="00CA34E8" w:rsidRPr="00EF70F9" w14:paraId="408805AD" w14:textId="77777777" w:rsidTr="00EF70F9">
        <w:trPr>
          <w:trHeight w:val="341"/>
        </w:trPr>
        <w:tc>
          <w:tcPr>
            <w:tcW w:w="7825" w:type="dxa"/>
            <w:gridSpan w:val="4"/>
          </w:tcPr>
          <w:p w14:paraId="62DE3541" w14:textId="219A9350" w:rsidR="00CA34E8" w:rsidRPr="00EF70F9" w:rsidRDefault="00CA34E8" w:rsidP="003406EC">
            <w:pPr>
              <w:spacing w:line="280" w:lineRule="exact"/>
              <w:jc w:val="left"/>
              <w:rPr>
                <w:rFonts w:asciiTheme="minorEastAsia" w:hAnsiTheme="minorEastAsia"/>
                <w:sz w:val="22"/>
                <w:szCs w:val="22"/>
              </w:rPr>
            </w:pPr>
            <w:r w:rsidRPr="00EF70F9">
              <w:rPr>
                <w:rFonts w:asciiTheme="minorEastAsia" w:hAnsiTheme="minorEastAsia" w:hint="eastAsia"/>
                <w:sz w:val="22"/>
                <w:szCs w:val="22"/>
              </w:rPr>
              <w:t>装置、機器</w:t>
            </w:r>
            <w:r w:rsidR="00577102" w:rsidRPr="00EF70F9">
              <w:rPr>
                <w:rFonts w:asciiTheme="minorEastAsia" w:hAnsiTheme="minorEastAsia" w:hint="eastAsia"/>
                <w:sz w:val="22"/>
                <w:szCs w:val="22"/>
              </w:rPr>
              <w:t>及び構造</w:t>
            </w:r>
          </w:p>
        </w:tc>
        <w:tc>
          <w:tcPr>
            <w:tcW w:w="680" w:type="dxa"/>
            <w:tcBorders>
              <w:bottom w:val="single" w:sz="4" w:space="0" w:color="auto"/>
            </w:tcBorders>
          </w:tcPr>
          <w:p w14:paraId="01ADDF80" w14:textId="77777777" w:rsidR="00CA34E8" w:rsidRPr="00EF70F9" w:rsidRDefault="00CA34E8" w:rsidP="00EF70F9">
            <w:pPr>
              <w:spacing w:line="280" w:lineRule="exact"/>
              <w:ind w:leftChars="-50" w:left="-105" w:rightChars="-41" w:right="-86"/>
              <w:jc w:val="center"/>
              <w:rPr>
                <w:rFonts w:asciiTheme="minorEastAsia" w:hAnsiTheme="minorEastAsia"/>
                <w:sz w:val="22"/>
                <w:szCs w:val="22"/>
              </w:rPr>
            </w:pPr>
            <w:r w:rsidRPr="00EF70F9">
              <w:rPr>
                <w:rFonts w:asciiTheme="minorEastAsia" w:hAnsiTheme="minorEastAsia" w:hint="eastAsia"/>
                <w:sz w:val="22"/>
                <w:szCs w:val="22"/>
              </w:rPr>
              <w:t>有無</w:t>
            </w:r>
          </w:p>
        </w:tc>
        <w:tc>
          <w:tcPr>
            <w:tcW w:w="709" w:type="dxa"/>
            <w:tcBorders>
              <w:bottom w:val="single" w:sz="4" w:space="0" w:color="auto"/>
            </w:tcBorders>
          </w:tcPr>
          <w:p w14:paraId="0663DFA9" w14:textId="2B27BEA6" w:rsidR="00CA34E8" w:rsidRPr="00EF70F9" w:rsidRDefault="00525500" w:rsidP="003406EC">
            <w:pPr>
              <w:spacing w:line="280" w:lineRule="exact"/>
              <w:ind w:leftChars="-52" w:left="-109" w:rightChars="-51" w:right="-107"/>
              <w:jc w:val="center"/>
              <w:rPr>
                <w:rFonts w:asciiTheme="minorEastAsia" w:hAnsiTheme="minorEastAsia"/>
                <w:sz w:val="22"/>
                <w:szCs w:val="22"/>
              </w:rPr>
            </w:pPr>
            <w:r w:rsidRPr="00EF70F9">
              <w:rPr>
                <w:rFonts w:asciiTheme="minorEastAsia" w:hAnsiTheme="minorEastAsia" w:hint="eastAsia"/>
                <w:sz w:val="22"/>
                <w:szCs w:val="22"/>
              </w:rPr>
              <w:t>装置</w:t>
            </w:r>
            <w:r w:rsidR="00CA34E8" w:rsidRPr="00EF70F9">
              <w:rPr>
                <w:rFonts w:asciiTheme="minorEastAsia" w:hAnsiTheme="minorEastAsia" w:hint="eastAsia"/>
                <w:sz w:val="22"/>
                <w:szCs w:val="22"/>
              </w:rPr>
              <w:t>等</w:t>
            </w:r>
          </w:p>
        </w:tc>
      </w:tr>
      <w:tr w:rsidR="00CA34E8" w:rsidRPr="00EF70F9" w14:paraId="0C59E260" w14:textId="77777777" w:rsidTr="0020534E">
        <w:trPr>
          <w:trHeight w:val="326"/>
        </w:trPr>
        <w:tc>
          <w:tcPr>
            <w:tcW w:w="9214" w:type="dxa"/>
            <w:gridSpan w:val="6"/>
            <w:tcBorders>
              <w:bottom w:val="nil"/>
            </w:tcBorders>
          </w:tcPr>
          <w:p w14:paraId="3D4E9FEB" w14:textId="77777777" w:rsidR="00CA34E8" w:rsidRPr="00EF70F9" w:rsidRDefault="00CA34E8" w:rsidP="003406EC">
            <w:pPr>
              <w:spacing w:line="280" w:lineRule="exact"/>
              <w:rPr>
                <w:rFonts w:asciiTheme="minorEastAsia" w:hAnsiTheme="minorEastAsia"/>
                <w:sz w:val="22"/>
                <w:szCs w:val="22"/>
              </w:rPr>
            </w:pPr>
            <w:r w:rsidRPr="00EF70F9">
              <w:rPr>
                <w:rFonts w:asciiTheme="minorEastAsia" w:hAnsiTheme="minorEastAsia" w:hint="eastAsia"/>
                <w:sz w:val="22"/>
                <w:szCs w:val="22"/>
              </w:rPr>
              <w:t>１　主機関又は推進装置</w:t>
            </w:r>
          </w:p>
        </w:tc>
      </w:tr>
      <w:tr w:rsidR="003406EC" w:rsidRPr="00EF70F9" w14:paraId="071D4C19" w14:textId="77777777" w:rsidTr="00EF70F9">
        <w:trPr>
          <w:trHeight w:val="1786"/>
        </w:trPr>
        <w:tc>
          <w:tcPr>
            <w:tcW w:w="261" w:type="dxa"/>
            <w:vMerge w:val="restart"/>
            <w:tcBorders>
              <w:top w:val="nil"/>
            </w:tcBorders>
          </w:tcPr>
          <w:p w14:paraId="6F4E34D8" w14:textId="77777777" w:rsidR="003406EC" w:rsidRPr="00EF70F9" w:rsidRDefault="003406EC" w:rsidP="003406EC">
            <w:pPr>
              <w:spacing w:line="280" w:lineRule="exact"/>
              <w:rPr>
                <w:rFonts w:asciiTheme="minorEastAsia" w:hAnsiTheme="minorEastAsia"/>
                <w:sz w:val="22"/>
                <w:szCs w:val="22"/>
              </w:rPr>
            </w:pPr>
          </w:p>
        </w:tc>
        <w:tc>
          <w:tcPr>
            <w:tcW w:w="7564" w:type="dxa"/>
            <w:gridSpan w:val="3"/>
          </w:tcPr>
          <w:p w14:paraId="264E369C" w14:textId="3540B9E3" w:rsidR="003406EC" w:rsidRPr="00EF70F9" w:rsidRDefault="003406EC" w:rsidP="003406EC">
            <w:pPr>
              <w:spacing w:line="280" w:lineRule="exact"/>
              <w:rPr>
                <w:rFonts w:asciiTheme="minorEastAsia" w:hAnsiTheme="minorEastAsia"/>
                <w:sz w:val="22"/>
                <w:szCs w:val="22"/>
              </w:rPr>
            </w:pPr>
            <w:r w:rsidRPr="00EF70F9">
              <w:rPr>
                <w:rFonts w:asciiTheme="minorEastAsia" w:hAnsiTheme="minorEastAsia" w:hint="eastAsia"/>
                <w:sz w:val="22"/>
                <w:szCs w:val="22"/>
              </w:rPr>
              <w:t>窒素酸化物放出量削減型主機関（原動機（窒素酸化物の放出量を低減させるための装置が備え付けられている場合にあっては、当該装置を含む。以下同じ。）が海洋汚染等及び海上災害の防止に関する法律施行令（昭和</w:t>
            </w:r>
            <w:r w:rsidR="00975738">
              <w:rPr>
                <w:rFonts w:asciiTheme="minorEastAsia" w:hAnsiTheme="minorEastAsia" w:hint="eastAsia"/>
                <w:sz w:val="22"/>
                <w:szCs w:val="22"/>
              </w:rPr>
              <w:t>46</w:t>
            </w:r>
            <w:r w:rsidRPr="00EF70F9">
              <w:rPr>
                <w:rFonts w:asciiTheme="minorEastAsia" w:hAnsiTheme="minorEastAsia" w:hint="eastAsia"/>
                <w:sz w:val="22"/>
                <w:szCs w:val="22"/>
              </w:rPr>
              <w:t>年政令第</w:t>
            </w:r>
            <w:r w:rsidR="00975738">
              <w:rPr>
                <w:rFonts w:asciiTheme="minorEastAsia" w:hAnsiTheme="minorEastAsia" w:hint="eastAsia"/>
                <w:sz w:val="22"/>
                <w:szCs w:val="22"/>
              </w:rPr>
              <w:t>201</w:t>
            </w:r>
            <w:r w:rsidRPr="00EF70F9">
              <w:rPr>
                <w:rFonts w:asciiTheme="minorEastAsia" w:hAnsiTheme="minorEastAsia" w:hint="eastAsia"/>
                <w:sz w:val="22"/>
                <w:szCs w:val="22"/>
              </w:rPr>
              <w:t>号）第</w:t>
            </w:r>
            <w:r w:rsidR="00975738">
              <w:rPr>
                <w:rFonts w:asciiTheme="minorEastAsia" w:hAnsiTheme="minorEastAsia" w:hint="eastAsia"/>
                <w:sz w:val="22"/>
                <w:szCs w:val="22"/>
              </w:rPr>
              <w:t>11</w:t>
            </w:r>
            <w:r w:rsidRPr="00EF70F9">
              <w:rPr>
                <w:rFonts w:asciiTheme="minorEastAsia" w:hAnsiTheme="minorEastAsia" w:hint="eastAsia"/>
                <w:sz w:val="22"/>
                <w:szCs w:val="22"/>
              </w:rPr>
              <w:t>条の</w:t>
            </w:r>
            <w:r w:rsidR="00975738">
              <w:rPr>
                <w:rFonts w:asciiTheme="minorEastAsia" w:hAnsiTheme="minorEastAsia" w:hint="eastAsia"/>
                <w:sz w:val="22"/>
                <w:szCs w:val="22"/>
              </w:rPr>
              <w:t>７</w:t>
            </w:r>
            <w:r w:rsidRPr="00EF70F9">
              <w:rPr>
                <w:rFonts w:asciiTheme="minorEastAsia" w:hAnsiTheme="minorEastAsia" w:hint="eastAsia"/>
                <w:sz w:val="22"/>
                <w:szCs w:val="22"/>
              </w:rPr>
              <w:t>の表第</w:t>
            </w:r>
            <w:r w:rsidR="00975738">
              <w:rPr>
                <w:rFonts w:asciiTheme="minorEastAsia" w:hAnsiTheme="minorEastAsia" w:hint="eastAsia"/>
                <w:sz w:val="22"/>
                <w:szCs w:val="22"/>
              </w:rPr>
              <w:t>２</w:t>
            </w:r>
            <w:r w:rsidRPr="00EF70F9">
              <w:rPr>
                <w:rFonts w:asciiTheme="minorEastAsia" w:hAnsiTheme="minorEastAsia" w:hint="eastAsia"/>
                <w:sz w:val="22"/>
                <w:szCs w:val="22"/>
              </w:rPr>
              <w:t>号中欄イからハまでに掲げる原動機であって、</w:t>
            </w:r>
            <w:r w:rsidR="00975738">
              <w:rPr>
                <w:rFonts w:asciiTheme="minorEastAsia" w:hAnsiTheme="minorEastAsia" w:hint="eastAsia"/>
                <w:sz w:val="22"/>
                <w:szCs w:val="22"/>
              </w:rPr>
              <w:t>１</w:t>
            </w:r>
            <w:r w:rsidRPr="00EF70F9">
              <w:rPr>
                <w:rFonts w:asciiTheme="minorEastAsia" w:hAnsiTheme="minorEastAsia" w:hint="eastAsia"/>
                <w:sz w:val="22"/>
                <w:szCs w:val="22"/>
              </w:rPr>
              <w:t>キロワット時当たりの窒素酸化物の放出量の値が同号中欄に掲げる原動機の種類、能力及び用途の区分に応じそれぞれ同号下欄に掲げる窒素酸化物の放出量に係る放出基準の値に</w:t>
            </w:r>
            <w:r w:rsidR="00975738">
              <w:rPr>
                <w:rFonts w:asciiTheme="minorEastAsia" w:hAnsiTheme="minorEastAsia" w:hint="eastAsia"/>
                <w:sz w:val="22"/>
                <w:szCs w:val="22"/>
              </w:rPr>
              <w:t>80</w:t>
            </w:r>
            <w:r w:rsidRPr="00EF70F9">
              <w:rPr>
                <w:rFonts w:asciiTheme="minorEastAsia" w:hAnsiTheme="minorEastAsia" w:hint="eastAsia"/>
                <w:sz w:val="22"/>
                <w:szCs w:val="22"/>
              </w:rPr>
              <w:t>分の</w:t>
            </w:r>
            <w:r w:rsidR="00975738">
              <w:rPr>
                <w:rFonts w:asciiTheme="minorEastAsia" w:hAnsiTheme="minorEastAsia" w:hint="eastAsia"/>
                <w:sz w:val="22"/>
                <w:szCs w:val="22"/>
              </w:rPr>
              <w:t>78</w:t>
            </w:r>
            <w:r w:rsidRPr="00EF70F9">
              <w:rPr>
                <w:rFonts w:asciiTheme="minorEastAsia" w:hAnsiTheme="minorEastAsia" w:hint="eastAsia"/>
                <w:sz w:val="22"/>
                <w:szCs w:val="22"/>
              </w:rPr>
              <w:t>を乗じて算出された値以下となるものに限る。）</w:t>
            </w:r>
          </w:p>
        </w:tc>
        <w:tc>
          <w:tcPr>
            <w:tcW w:w="680" w:type="dxa"/>
          </w:tcPr>
          <w:p w14:paraId="2191C721" w14:textId="77777777" w:rsidR="003406EC" w:rsidRPr="00EF70F9" w:rsidRDefault="003406EC" w:rsidP="003406EC">
            <w:pPr>
              <w:spacing w:line="280" w:lineRule="exact"/>
              <w:rPr>
                <w:rFonts w:asciiTheme="minorEastAsia" w:hAnsiTheme="minorEastAsia"/>
                <w:sz w:val="22"/>
                <w:szCs w:val="22"/>
              </w:rPr>
            </w:pPr>
          </w:p>
        </w:tc>
        <w:tc>
          <w:tcPr>
            <w:tcW w:w="709" w:type="dxa"/>
            <w:shd w:val="clear" w:color="auto" w:fill="808080" w:themeFill="background1" w:themeFillShade="80"/>
          </w:tcPr>
          <w:p w14:paraId="70910943" w14:textId="77777777" w:rsidR="003406EC" w:rsidRPr="00EF70F9" w:rsidRDefault="003406EC" w:rsidP="003406EC">
            <w:pPr>
              <w:spacing w:line="280" w:lineRule="exact"/>
              <w:rPr>
                <w:rFonts w:asciiTheme="minorEastAsia" w:hAnsiTheme="minorEastAsia"/>
                <w:sz w:val="22"/>
                <w:szCs w:val="22"/>
              </w:rPr>
            </w:pPr>
          </w:p>
        </w:tc>
      </w:tr>
      <w:tr w:rsidR="00CA34E8" w:rsidRPr="00EF70F9" w14:paraId="389A1F6F" w14:textId="77777777" w:rsidTr="00EF70F9">
        <w:trPr>
          <w:trHeight w:val="341"/>
        </w:trPr>
        <w:tc>
          <w:tcPr>
            <w:tcW w:w="261" w:type="dxa"/>
            <w:vMerge/>
          </w:tcPr>
          <w:p w14:paraId="7033789E" w14:textId="77777777" w:rsidR="00CA34E8" w:rsidRPr="00EF70F9" w:rsidRDefault="00CA34E8" w:rsidP="003406EC">
            <w:pPr>
              <w:spacing w:line="280" w:lineRule="exact"/>
              <w:rPr>
                <w:rFonts w:asciiTheme="minorEastAsia" w:hAnsiTheme="minorEastAsia"/>
                <w:sz w:val="22"/>
                <w:szCs w:val="22"/>
              </w:rPr>
            </w:pPr>
          </w:p>
        </w:tc>
        <w:tc>
          <w:tcPr>
            <w:tcW w:w="7564" w:type="dxa"/>
            <w:gridSpan w:val="3"/>
          </w:tcPr>
          <w:p w14:paraId="01A74681" w14:textId="77777777" w:rsidR="00CA34E8" w:rsidRPr="00EF70F9" w:rsidRDefault="00CA34E8" w:rsidP="003406EC">
            <w:pPr>
              <w:spacing w:line="280" w:lineRule="exact"/>
              <w:jc w:val="left"/>
              <w:rPr>
                <w:rFonts w:asciiTheme="minorEastAsia" w:hAnsiTheme="minorEastAsia"/>
                <w:sz w:val="22"/>
                <w:szCs w:val="22"/>
              </w:rPr>
            </w:pPr>
            <w:r w:rsidRPr="00EF70F9">
              <w:rPr>
                <w:rFonts w:asciiTheme="minorEastAsia" w:hAnsiTheme="minorEastAsia" w:hint="eastAsia"/>
                <w:sz w:val="22"/>
                <w:szCs w:val="22"/>
              </w:rPr>
              <w:t>電子制御型ディーゼル主機関</w:t>
            </w:r>
          </w:p>
        </w:tc>
        <w:tc>
          <w:tcPr>
            <w:tcW w:w="680" w:type="dxa"/>
          </w:tcPr>
          <w:p w14:paraId="09487525" w14:textId="77777777" w:rsidR="00CA34E8" w:rsidRPr="00EF70F9" w:rsidRDefault="00CA34E8" w:rsidP="003406EC">
            <w:pPr>
              <w:spacing w:line="280" w:lineRule="exact"/>
              <w:rPr>
                <w:rFonts w:asciiTheme="minorEastAsia" w:hAnsiTheme="minorEastAsia"/>
                <w:sz w:val="22"/>
                <w:szCs w:val="22"/>
              </w:rPr>
            </w:pPr>
          </w:p>
        </w:tc>
        <w:tc>
          <w:tcPr>
            <w:tcW w:w="709" w:type="dxa"/>
            <w:tcBorders>
              <w:bottom w:val="single" w:sz="4" w:space="0" w:color="auto"/>
              <w:tr2bl w:val="nil"/>
            </w:tcBorders>
            <w:shd w:val="clear" w:color="auto" w:fill="808080" w:themeFill="background1" w:themeFillShade="80"/>
          </w:tcPr>
          <w:p w14:paraId="3BC2BB59" w14:textId="77777777" w:rsidR="00CA34E8" w:rsidRPr="00EF70F9" w:rsidRDefault="00CA34E8" w:rsidP="003406EC">
            <w:pPr>
              <w:spacing w:line="280" w:lineRule="exact"/>
              <w:rPr>
                <w:rFonts w:asciiTheme="minorEastAsia" w:hAnsiTheme="minorEastAsia"/>
                <w:sz w:val="22"/>
                <w:szCs w:val="22"/>
              </w:rPr>
            </w:pPr>
          </w:p>
        </w:tc>
      </w:tr>
      <w:tr w:rsidR="00CA34E8" w:rsidRPr="00EF70F9" w14:paraId="4F8D7698" w14:textId="77777777" w:rsidTr="00EF70F9">
        <w:trPr>
          <w:trHeight w:val="52"/>
        </w:trPr>
        <w:tc>
          <w:tcPr>
            <w:tcW w:w="261" w:type="dxa"/>
            <w:vMerge/>
          </w:tcPr>
          <w:p w14:paraId="0BB4BC3F" w14:textId="77777777" w:rsidR="00CA34E8" w:rsidRPr="00EF70F9" w:rsidRDefault="00CA34E8" w:rsidP="003406EC">
            <w:pPr>
              <w:spacing w:line="280" w:lineRule="exact"/>
              <w:rPr>
                <w:rFonts w:asciiTheme="minorEastAsia" w:hAnsiTheme="minorEastAsia"/>
                <w:sz w:val="22"/>
                <w:szCs w:val="22"/>
              </w:rPr>
            </w:pPr>
          </w:p>
        </w:tc>
        <w:tc>
          <w:tcPr>
            <w:tcW w:w="7564" w:type="dxa"/>
            <w:gridSpan w:val="3"/>
          </w:tcPr>
          <w:p w14:paraId="2FA664FA" w14:textId="77777777" w:rsidR="00CA34E8" w:rsidRPr="00EF70F9" w:rsidRDefault="00CA34E8" w:rsidP="003406EC">
            <w:pPr>
              <w:spacing w:line="280" w:lineRule="exact"/>
              <w:jc w:val="left"/>
              <w:rPr>
                <w:rFonts w:asciiTheme="minorEastAsia" w:hAnsiTheme="minorEastAsia"/>
                <w:sz w:val="22"/>
                <w:szCs w:val="22"/>
              </w:rPr>
            </w:pPr>
            <w:r w:rsidRPr="00EF70F9">
              <w:rPr>
                <w:rFonts w:asciiTheme="minorEastAsia" w:hAnsiTheme="minorEastAsia" w:hint="eastAsia"/>
                <w:sz w:val="22"/>
                <w:szCs w:val="22"/>
              </w:rPr>
              <w:t>電気推進装置</w:t>
            </w:r>
          </w:p>
        </w:tc>
        <w:tc>
          <w:tcPr>
            <w:tcW w:w="680" w:type="dxa"/>
          </w:tcPr>
          <w:p w14:paraId="1D7C851E" w14:textId="77777777" w:rsidR="00CA34E8" w:rsidRPr="00EF70F9" w:rsidRDefault="00CA34E8" w:rsidP="003406EC">
            <w:pPr>
              <w:spacing w:line="280" w:lineRule="exact"/>
              <w:rPr>
                <w:rFonts w:asciiTheme="minorEastAsia" w:hAnsiTheme="minorEastAsia"/>
                <w:sz w:val="22"/>
                <w:szCs w:val="22"/>
              </w:rPr>
            </w:pPr>
          </w:p>
        </w:tc>
        <w:tc>
          <w:tcPr>
            <w:tcW w:w="709" w:type="dxa"/>
            <w:tcBorders>
              <w:tr2bl w:val="nil"/>
            </w:tcBorders>
            <w:shd w:val="clear" w:color="auto" w:fill="808080" w:themeFill="background1" w:themeFillShade="80"/>
          </w:tcPr>
          <w:p w14:paraId="4D0B8F83" w14:textId="77777777" w:rsidR="00CA34E8" w:rsidRPr="00EF70F9" w:rsidRDefault="00CA34E8" w:rsidP="003406EC">
            <w:pPr>
              <w:spacing w:line="280" w:lineRule="exact"/>
              <w:rPr>
                <w:rFonts w:asciiTheme="minorEastAsia" w:hAnsiTheme="minorEastAsia"/>
                <w:sz w:val="22"/>
                <w:szCs w:val="22"/>
              </w:rPr>
            </w:pPr>
          </w:p>
        </w:tc>
      </w:tr>
      <w:tr w:rsidR="00CA34E8" w:rsidRPr="00EF70F9" w14:paraId="765E79D9" w14:textId="77777777" w:rsidTr="0020534E">
        <w:trPr>
          <w:trHeight w:val="341"/>
        </w:trPr>
        <w:tc>
          <w:tcPr>
            <w:tcW w:w="525" w:type="dxa"/>
            <w:gridSpan w:val="2"/>
            <w:vMerge w:val="restart"/>
          </w:tcPr>
          <w:p w14:paraId="010B958A" w14:textId="77777777" w:rsidR="00CA34E8" w:rsidRPr="00EF70F9" w:rsidRDefault="00CA34E8" w:rsidP="003406EC">
            <w:pPr>
              <w:spacing w:line="280" w:lineRule="exact"/>
              <w:jc w:val="left"/>
              <w:rPr>
                <w:rFonts w:asciiTheme="minorEastAsia" w:hAnsiTheme="minorEastAsia"/>
                <w:sz w:val="22"/>
                <w:szCs w:val="22"/>
              </w:rPr>
            </w:pPr>
            <w:r w:rsidRPr="00EF70F9">
              <w:rPr>
                <w:rFonts w:asciiTheme="minorEastAsia" w:hAnsiTheme="minorEastAsia" w:hint="eastAsia"/>
                <w:sz w:val="22"/>
                <w:szCs w:val="22"/>
              </w:rPr>
              <w:t>２</w:t>
            </w:r>
          </w:p>
        </w:tc>
        <w:tc>
          <w:tcPr>
            <w:tcW w:w="8689" w:type="dxa"/>
            <w:gridSpan w:val="4"/>
            <w:tcBorders>
              <w:bottom w:val="nil"/>
            </w:tcBorders>
          </w:tcPr>
          <w:p w14:paraId="34748D53" w14:textId="77777777" w:rsidR="00CA34E8" w:rsidRPr="00EF70F9" w:rsidRDefault="00CA34E8" w:rsidP="003406EC">
            <w:pPr>
              <w:spacing w:line="280" w:lineRule="exact"/>
              <w:rPr>
                <w:rFonts w:asciiTheme="minorEastAsia" w:hAnsiTheme="minorEastAsia"/>
                <w:sz w:val="22"/>
                <w:szCs w:val="22"/>
              </w:rPr>
            </w:pPr>
            <w:r w:rsidRPr="00EF70F9">
              <w:rPr>
                <w:rFonts w:asciiTheme="minorEastAsia" w:hAnsiTheme="minorEastAsia" w:hint="eastAsia"/>
                <w:sz w:val="22"/>
                <w:szCs w:val="22"/>
              </w:rPr>
              <w:t>発電用機関</w:t>
            </w:r>
          </w:p>
        </w:tc>
      </w:tr>
      <w:tr w:rsidR="00CA34E8" w:rsidRPr="00EF70F9" w14:paraId="40302A08" w14:textId="77777777" w:rsidTr="00EF70F9">
        <w:trPr>
          <w:trHeight w:val="341"/>
        </w:trPr>
        <w:tc>
          <w:tcPr>
            <w:tcW w:w="525" w:type="dxa"/>
            <w:gridSpan w:val="2"/>
            <w:vMerge/>
          </w:tcPr>
          <w:p w14:paraId="2175773A" w14:textId="77777777" w:rsidR="00CA34E8" w:rsidRPr="00EF70F9" w:rsidRDefault="00CA34E8" w:rsidP="003406EC">
            <w:pPr>
              <w:spacing w:line="280" w:lineRule="exact"/>
              <w:jc w:val="left"/>
              <w:rPr>
                <w:rFonts w:asciiTheme="minorEastAsia" w:hAnsiTheme="minorEastAsia"/>
                <w:sz w:val="22"/>
                <w:szCs w:val="22"/>
              </w:rPr>
            </w:pPr>
          </w:p>
        </w:tc>
        <w:tc>
          <w:tcPr>
            <w:tcW w:w="349" w:type="dxa"/>
            <w:vMerge w:val="restart"/>
            <w:tcBorders>
              <w:top w:val="nil"/>
            </w:tcBorders>
          </w:tcPr>
          <w:p w14:paraId="326BB1D4" w14:textId="77777777" w:rsidR="00CA34E8" w:rsidRPr="00EF70F9" w:rsidRDefault="00CA34E8" w:rsidP="003406EC">
            <w:pPr>
              <w:spacing w:line="280" w:lineRule="exact"/>
              <w:jc w:val="left"/>
              <w:rPr>
                <w:rFonts w:asciiTheme="minorEastAsia" w:hAnsiTheme="minorEastAsia"/>
                <w:sz w:val="22"/>
                <w:szCs w:val="22"/>
              </w:rPr>
            </w:pPr>
          </w:p>
        </w:tc>
        <w:tc>
          <w:tcPr>
            <w:tcW w:w="6951" w:type="dxa"/>
            <w:tcBorders>
              <w:top w:val="single" w:sz="4" w:space="0" w:color="auto"/>
            </w:tcBorders>
          </w:tcPr>
          <w:p w14:paraId="6891EFF9" w14:textId="51B0C24F" w:rsidR="00CA34E8" w:rsidRPr="00EF70F9" w:rsidRDefault="00CA34E8" w:rsidP="003406EC">
            <w:pPr>
              <w:spacing w:line="280" w:lineRule="exact"/>
              <w:jc w:val="left"/>
              <w:rPr>
                <w:rFonts w:asciiTheme="minorEastAsia" w:hAnsiTheme="minorEastAsia"/>
                <w:sz w:val="22"/>
                <w:szCs w:val="22"/>
              </w:rPr>
            </w:pPr>
            <w:r w:rsidRPr="00EF70F9">
              <w:rPr>
                <w:rFonts w:asciiTheme="minorEastAsia" w:hAnsiTheme="minorEastAsia" w:hint="eastAsia"/>
                <w:sz w:val="22"/>
                <w:szCs w:val="22"/>
              </w:rPr>
              <w:t>燃料油（加熱を要するもの</w:t>
            </w:r>
            <w:r w:rsidR="003406EC" w:rsidRPr="00EF70F9">
              <w:rPr>
                <w:rFonts w:asciiTheme="minorEastAsia" w:hAnsiTheme="minorEastAsia" w:hint="eastAsia"/>
                <w:sz w:val="22"/>
                <w:szCs w:val="22"/>
              </w:rPr>
              <w:t>に限る</w:t>
            </w:r>
            <w:r w:rsidRPr="00EF70F9">
              <w:rPr>
                <w:rFonts w:asciiTheme="minorEastAsia" w:hAnsiTheme="minorEastAsia" w:hint="eastAsia"/>
                <w:sz w:val="22"/>
                <w:szCs w:val="22"/>
              </w:rPr>
              <w:t>。）の自動温度制御装置付発電機関</w:t>
            </w:r>
          </w:p>
        </w:tc>
        <w:tc>
          <w:tcPr>
            <w:tcW w:w="680" w:type="dxa"/>
          </w:tcPr>
          <w:p w14:paraId="41B01B1E" w14:textId="77777777" w:rsidR="00CA34E8" w:rsidRPr="00EF70F9" w:rsidRDefault="00CA34E8" w:rsidP="003406EC">
            <w:pPr>
              <w:spacing w:line="280" w:lineRule="exact"/>
              <w:rPr>
                <w:rFonts w:asciiTheme="minorEastAsia" w:hAnsiTheme="minorEastAsia"/>
                <w:sz w:val="22"/>
                <w:szCs w:val="22"/>
              </w:rPr>
            </w:pPr>
          </w:p>
        </w:tc>
        <w:tc>
          <w:tcPr>
            <w:tcW w:w="709" w:type="dxa"/>
            <w:tcBorders>
              <w:tr2bl w:val="nil"/>
            </w:tcBorders>
            <w:shd w:val="clear" w:color="auto" w:fill="808080" w:themeFill="background1" w:themeFillShade="80"/>
          </w:tcPr>
          <w:p w14:paraId="1C0D2AD0" w14:textId="77777777" w:rsidR="00CA34E8" w:rsidRPr="00EF70F9" w:rsidRDefault="00CA34E8" w:rsidP="003406EC">
            <w:pPr>
              <w:spacing w:line="280" w:lineRule="exact"/>
              <w:rPr>
                <w:rFonts w:asciiTheme="minorEastAsia" w:hAnsiTheme="minorEastAsia"/>
                <w:sz w:val="22"/>
                <w:szCs w:val="22"/>
              </w:rPr>
            </w:pPr>
          </w:p>
        </w:tc>
      </w:tr>
      <w:tr w:rsidR="00CA34E8" w:rsidRPr="00EF70F9" w14:paraId="5F4D54A0" w14:textId="77777777" w:rsidTr="00EF70F9">
        <w:trPr>
          <w:trHeight w:val="356"/>
        </w:trPr>
        <w:tc>
          <w:tcPr>
            <w:tcW w:w="525" w:type="dxa"/>
            <w:gridSpan w:val="2"/>
            <w:vMerge/>
          </w:tcPr>
          <w:p w14:paraId="12C93ECA" w14:textId="77777777" w:rsidR="00CA34E8" w:rsidRPr="00EF70F9" w:rsidRDefault="00CA34E8" w:rsidP="003406EC">
            <w:pPr>
              <w:spacing w:line="280" w:lineRule="exact"/>
              <w:jc w:val="left"/>
              <w:rPr>
                <w:rFonts w:asciiTheme="minorEastAsia" w:hAnsiTheme="minorEastAsia"/>
                <w:sz w:val="22"/>
                <w:szCs w:val="22"/>
              </w:rPr>
            </w:pPr>
          </w:p>
        </w:tc>
        <w:tc>
          <w:tcPr>
            <w:tcW w:w="349" w:type="dxa"/>
            <w:vMerge/>
          </w:tcPr>
          <w:p w14:paraId="4D7A829B" w14:textId="77777777" w:rsidR="00CA34E8" w:rsidRPr="00EF70F9" w:rsidRDefault="00CA34E8" w:rsidP="003406EC">
            <w:pPr>
              <w:spacing w:line="280" w:lineRule="exact"/>
              <w:jc w:val="left"/>
              <w:rPr>
                <w:rFonts w:asciiTheme="minorEastAsia" w:hAnsiTheme="minorEastAsia"/>
                <w:sz w:val="22"/>
                <w:szCs w:val="22"/>
              </w:rPr>
            </w:pPr>
          </w:p>
        </w:tc>
        <w:tc>
          <w:tcPr>
            <w:tcW w:w="6951" w:type="dxa"/>
          </w:tcPr>
          <w:p w14:paraId="6FF14920" w14:textId="77777777" w:rsidR="00CA34E8" w:rsidRPr="00EF70F9" w:rsidRDefault="00CA34E8" w:rsidP="003406EC">
            <w:pPr>
              <w:spacing w:line="280" w:lineRule="exact"/>
              <w:jc w:val="left"/>
              <w:rPr>
                <w:rFonts w:asciiTheme="minorEastAsia" w:hAnsiTheme="minorEastAsia"/>
                <w:sz w:val="22"/>
                <w:szCs w:val="22"/>
              </w:rPr>
            </w:pPr>
            <w:r w:rsidRPr="00EF70F9">
              <w:rPr>
                <w:rFonts w:asciiTheme="minorEastAsia" w:hAnsiTheme="minorEastAsia" w:hint="eastAsia"/>
                <w:sz w:val="22"/>
                <w:szCs w:val="22"/>
              </w:rPr>
              <w:t>Ａ重油専用発電機関</w:t>
            </w:r>
          </w:p>
        </w:tc>
        <w:tc>
          <w:tcPr>
            <w:tcW w:w="680" w:type="dxa"/>
          </w:tcPr>
          <w:p w14:paraId="168F4225" w14:textId="77777777" w:rsidR="00CA34E8" w:rsidRPr="00EF70F9" w:rsidRDefault="00CA34E8" w:rsidP="003406EC">
            <w:pPr>
              <w:spacing w:line="280" w:lineRule="exact"/>
              <w:rPr>
                <w:rFonts w:asciiTheme="minorEastAsia" w:hAnsiTheme="minorEastAsia"/>
                <w:sz w:val="22"/>
                <w:szCs w:val="22"/>
              </w:rPr>
            </w:pPr>
          </w:p>
        </w:tc>
        <w:tc>
          <w:tcPr>
            <w:tcW w:w="709" w:type="dxa"/>
            <w:tcBorders>
              <w:tr2bl w:val="nil"/>
            </w:tcBorders>
            <w:shd w:val="clear" w:color="auto" w:fill="808080" w:themeFill="background1" w:themeFillShade="80"/>
          </w:tcPr>
          <w:p w14:paraId="10E9401D" w14:textId="77777777" w:rsidR="00CA34E8" w:rsidRPr="00EF70F9" w:rsidRDefault="00CA34E8" w:rsidP="003406EC">
            <w:pPr>
              <w:spacing w:line="280" w:lineRule="exact"/>
              <w:rPr>
                <w:rFonts w:asciiTheme="minorEastAsia" w:hAnsiTheme="minorEastAsia"/>
                <w:sz w:val="22"/>
                <w:szCs w:val="22"/>
              </w:rPr>
            </w:pPr>
          </w:p>
        </w:tc>
      </w:tr>
      <w:tr w:rsidR="00CA34E8" w:rsidRPr="00EF70F9" w14:paraId="7403364C" w14:textId="77777777" w:rsidTr="00EF70F9">
        <w:trPr>
          <w:trHeight w:val="356"/>
        </w:trPr>
        <w:tc>
          <w:tcPr>
            <w:tcW w:w="525" w:type="dxa"/>
            <w:gridSpan w:val="2"/>
            <w:vMerge/>
          </w:tcPr>
          <w:p w14:paraId="34B471E4" w14:textId="77777777" w:rsidR="00CA34E8" w:rsidRPr="00EF70F9" w:rsidRDefault="00CA34E8" w:rsidP="003406EC">
            <w:pPr>
              <w:spacing w:line="280" w:lineRule="exact"/>
              <w:jc w:val="left"/>
              <w:rPr>
                <w:rFonts w:asciiTheme="minorEastAsia" w:hAnsiTheme="minorEastAsia"/>
                <w:sz w:val="22"/>
                <w:szCs w:val="22"/>
              </w:rPr>
            </w:pPr>
          </w:p>
        </w:tc>
        <w:tc>
          <w:tcPr>
            <w:tcW w:w="349" w:type="dxa"/>
            <w:vMerge/>
          </w:tcPr>
          <w:p w14:paraId="098203A9" w14:textId="77777777" w:rsidR="00CA34E8" w:rsidRPr="00EF70F9" w:rsidRDefault="00CA34E8" w:rsidP="003406EC">
            <w:pPr>
              <w:spacing w:line="280" w:lineRule="exact"/>
              <w:jc w:val="left"/>
              <w:rPr>
                <w:rFonts w:asciiTheme="minorEastAsia" w:hAnsiTheme="minorEastAsia"/>
                <w:sz w:val="22"/>
                <w:szCs w:val="22"/>
              </w:rPr>
            </w:pPr>
          </w:p>
        </w:tc>
        <w:tc>
          <w:tcPr>
            <w:tcW w:w="6951" w:type="dxa"/>
          </w:tcPr>
          <w:p w14:paraId="5BD316FA" w14:textId="77777777" w:rsidR="00CA34E8" w:rsidRPr="00EF70F9" w:rsidRDefault="00CA34E8" w:rsidP="003406EC">
            <w:pPr>
              <w:spacing w:line="280" w:lineRule="exact"/>
              <w:jc w:val="left"/>
              <w:rPr>
                <w:rFonts w:asciiTheme="minorEastAsia" w:hAnsiTheme="minorEastAsia"/>
                <w:sz w:val="22"/>
                <w:szCs w:val="22"/>
              </w:rPr>
            </w:pPr>
            <w:r w:rsidRPr="00EF70F9">
              <w:rPr>
                <w:rFonts w:asciiTheme="minorEastAsia" w:hAnsiTheme="minorEastAsia" w:hint="eastAsia"/>
                <w:sz w:val="22"/>
                <w:szCs w:val="22"/>
              </w:rPr>
              <w:t>ターボ・ジェネレーター</w:t>
            </w:r>
          </w:p>
        </w:tc>
        <w:tc>
          <w:tcPr>
            <w:tcW w:w="680" w:type="dxa"/>
            <w:tcBorders>
              <w:bottom w:val="single" w:sz="4" w:space="0" w:color="auto"/>
            </w:tcBorders>
          </w:tcPr>
          <w:p w14:paraId="4C255195" w14:textId="77777777" w:rsidR="00CA34E8" w:rsidRPr="00EF70F9" w:rsidRDefault="00CA34E8" w:rsidP="003406EC">
            <w:pPr>
              <w:spacing w:line="280" w:lineRule="exact"/>
              <w:rPr>
                <w:rFonts w:asciiTheme="minorEastAsia" w:hAnsiTheme="minorEastAsia"/>
                <w:sz w:val="22"/>
                <w:szCs w:val="22"/>
              </w:rPr>
            </w:pPr>
          </w:p>
        </w:tc>
        <w:tc>
          <w:tcPr>
            <w:tcW w:w="709" w:type="dxa"/>
            <w:tcBorders>
              <w:bottom w:val="single" w:sz="4" w:space="0" w:color="auto"/>
              <w:tr2bl w:val="nil"/>
            </w:tcBorders>
            <w:shd w:val="clear" w:color="auto" w:fill="808080" w:themeFill="background1" w:themeFillShade="80"/>
          </w:tcPr>
          <w:p w14:paraId="4EB79606" w14:textId="77777777" w:rsidR="00CA34E8" w:rsidRPr="00EF70F9" w:rsidRDefault="00CA34E8" w:rsidP="003406EC">
            <w:pPr>
              <w:spacing w:line="280" w:lineRule="exact"/>
              <w:rPr>
                <w:rFonts w:asciiTheme="minorEastAsia" w:hAnsiTheme="minorEastAsia"/>
                <w:sz w:val="22"/>
                <w:szCs w:val="22"/>
              </w:rPr>
            </w:pPr>
          </w:p>
        </w:tc>
      </w:tr>
      <w:tr w:rsidR="00CA34E8" w:rsidRPr="00EF70F9" w14:paraId="291EF4AF" w14:textId="77777777" w:rsidTr="0020534E">
        <w:trPr>
          <w:trHeight w:val="326"/>
        </w:trPr>
        <w:tc>
          <w:tcPr>
            <w:tcW w:w="525" w:type="dxa"/>
            <w:gridSpan w:val="2"/>
            <w:vMerge w:val="restart"/>
          </w:tcPr>
          <w:p w14:paraId="3A4704CF" w14:textId="77777777" w:rsidR="00CA34E8" w:rsidRPr="00EF70F9" w:rsidRDefault="00CA34E8" w:rsidP="003406EC">
            <w:pPr>
              <w:spacing w:line="280" w:lineRule="exact"/>
              <w:jc w:val="left"/>
              <w:rPr>
                <w:rFonts w:asciiTheme="minorEastAsia" w:hAnsiTheme="minorEastAsia"/>
                <w:sz w:val="22"/>
                <w:szCs w:val="22"/>
              </w:rPr>
            </w:pPr>
            <w:r w:rsidRPr="00EF70F9">
              <w:rPr>
                <w:rFonts w:asciiTheme="minorEastAsia" w:hAnsiTheme="minorEastAsia" w:hint="eastAsia"/>
                <w:sz w:val="22"/>
                <w:szCs w:val="22"/>
              </w:rPr>
              <w:t>３</w:t>
            </w:r>
          </w:p>
        </w:tc>
        <w:tc>
          <w:tcPr>
            <w:tcW w:w="8689" w:type="dxa"/>
            <w:gridSpan w:val="4"/>
            <w:tcBorders>
              <w:bottom w:val="nil"/>
            </w:tcBorders>
          </w:tcPr>
          <w:p w14:paraId="51905523" w14:textId="77777777" w:rsidR="00CA34E8" w:rsidRPr="00EF70F9" w:rsidRDefault="00CA34E8" w:rsidP="003406EC">
            <w:pPr>
              <w:spacing w:line="280" w:lineRule="exact"/>
              <w:rPr>
                <w:rFonts w:asciiTheme="minorEastAsia" w:hAnsiTheme="minorEastAsia"/>
                <w:sz w:val="22"/>
                <w:szCs w:val="22"/>
              </w:rPr>
            </w:pPr>
            <w:r w:rsidRPr="00EF70F9">
              <w:rPr>
                <w:rFonts w:asciiTheme="minorEastAsia" w:hAnsiTheme="minorEastAsia" w:hint="eastAsia"/>
                <w:sz w:val="22"/>
                <w:szCs w:val="22"/>
              </w:rPr>
              <w:t>推進関係機器、推進効率改良装置又は推進効率改良型船型</w:t>
            </w:r>
          </w:p>
        </w:tc>
      </w:tr>
      <w:tr w:rsidR="00CA34E8" w:rsidRPr="00EF70F9" w14:paraId="576466F6" w14:textId="77777777" w:rsidTr="00EF70F9">
        <w:trPr>
          <w:trHeight w:val="356"/>
        </w:trPr>
        <w:tc>
          <w:tcPr>
            <w:tcW w:w="525" w:type="dxa"/>
            <w:gridSpan w:val="2"/>
            <w:vMerge/>
          </w:tcPr>
          <w:p w14:paraId="239DB6AB" w14:textId="77777777" w:rsidR="00CA34E8" w:rsidRPr="00EF70F9" w:rsidRDefault="00CA34E8" w:rsidP="003406EC">
            <w:pPr>
              <w:spacing w:line="280" w:lineRule="exact"/>
              <w:jc w:val="left"/>
              <w:rPr>
                <w:rFonts w:asciiTheme="minorEastAsia" w:hAnsiTheme="minorEastAsia"/>
                <w:sz w:val="22"/>
                <w:szCs w:val="22"/>
              </w:rPr>
            </w:pPr>
          </w:p>
        </w:tc>
        <w:tc>
          <w:tcPr>
            <w:tcW w:w="349" w:type="dxa"/>
            <w:vMerge w:val="restart"/>
            <w:tcBorders>
              <w:top w:val="nil"/>
            </w:tcBorders>
          </w:tcPr>
          <w:p w14:paraId="74757078" w14:textId="77777777" w:rsidR="00CA34E8" w:rsidRPr="00EF70F9" w:rsidRDefault="00CA34E8" w:rsidP="003406EC">
            <w:pPr>
              <w:spacing w:line="280" w:lineRule="exact"/>
              <w:jc w:val="left"/>
              <w:rPr>
                <w:rFonts w:asciiTheme="minorEastAsia" w:hAnsiTheme="minorEastAsia"/>
                <w:sz w:val="22"/>
                <w:szCs w:val="22"/>
              </w:rPr>
            </w:pPr>
          </w:p>
        </w:tc>
        <w:tc>
          <w:tcPr>
            <w:tcW w:w="6951" w:type="dxa"/>
            <w:tcBorders>
              <w:top w:val="single" w:sz="4" w:space="0" w:color="auto"/>
            </w:tcBorders>
          </w:tcPr>
          <w:p w14:paraId="5868AE31" w14:textId="62EB334E" w:rsidR="00CA34E8" w:rsidRPr="00EF70F9" w:rsidRDefault="00CA34E8" w:rsidP="003406EC">
            <w:pPr>
              <w:tabs>
                <w:tab w:val="left" w:pos="1195"/>
              </w:tabs>
              <w:spacing w:line="280" w:lineRule="exact"/>
              <w:jc w:val="left"/>
              <w:rPr>
                <w:rFonts w:asciiTheme="minorEastAsia" w:hAnsiTheme="minorEastAsia"/>
                <w:sz w:val="22"/>
                <w:szCs w:val="22"/>
              </w:rPr>
            </w:pPr>
            <w:r w:rsidRPr="00EF70F9">
              <w:rPr>
                <w:rFonts w:asciiTheme="minorEastAsia" w:hAnsiTheme="minorEastAsia" w:hint="eastAsia"/>
                <w:sz w:val="22"/>
                <w:szCs w:val="22"/>
              </w:rPr>
              <w:t>推進効率改良型舵（a.整流板付舵、b.フラップ付舵</w:t>
            </w:r>
            <w:r w:rsidR="003406EC" w:rsidRPr="00EF70F9">
              <w:rPr>
                <w:rFonts w:asciiTheme="minorEastAsia" w:hAnsiTheme="minorEastAsia" w:hint="eastAsia"/>
                <w:sz w:val="22"/>
                <w:szCs w:val="22"/>
              </w:rPr>
              <w:t>又は</w:t>
            </w:r>
            <w:r w:rsidRPr="00EF70F9">
              <w:rPr>
                <w:rFonts w:asciiTheme="minorEastAsia" w:hAnsiTheme="minorEastAsia" w:hint="eastAsia"/>
                <w:sz w:val="22"/>
                <w:szCs w:val="22"/>
              </w:rPr>
              <w:t>c.シリング舵</w:t>
            </w:r>
            <w:r w:rsidR="003406EC" w:rsidRPr="00EF70F9">
              <w:rPr>
                <w:rFonts w:asciiTheme="minorEastAsia" w:hAnsiTheme="minorEastAsia" w:hint="eastAsia"/>
                <w:sz w:val="22"/>
                <w:szCs w:val="22"/>
              </w:rPr>
              <w:t>に限る。</w:t>
            </w:r>
            <w:r w:rsidRPr="00EF70F9">
              <w:rPr>
                <w:rFonts w:asciiTheme="minorEastAsia" w:hAnsiTheme="minorEastAsia" w:hint="eastAsia"/>
                <w:sz w:val="22"/>
                <w:szCs w:val="22"/>
              </w:rPr>
              <w:t>）</w:t>
            </w:r>
          </w:p>
        </w:tc>
        <w:tc>
          <w:tcPr>
            <w:tcW w:w="680" w:type="dxa"/>
          </w:tcPr>
          <w:p w14:paraId="42EF7EB8" w14:textId="77777777" w:rsidR="00CA34E8" w:rsidRPr="00EF70F9" w:rsidRDefault="00CA34E8" w:rsidP="003406EC">
            <w:pPr>
              <w:spacing w:line="280" w:lineRule="exact"/>
              <w:rPr>
                <w:rFonts w:asciiTheme="minorEastAsia" w:hAnsiTheme="minorEastAsia"/>
                <w:sz w:val="22"/>
                <w:szCs w:val="22"/>
              </w:rPr>
            </w:pPr>
          </w:p>
        </w:tc>
        <w:tc>
          <w:tcPr>
            <w:tcW w:w="709" w:type="dxa"/>
            <w:tcBorders>
              <w:bottom w:val="single" w:sz="4" w:space="0" w:color="auto"/>
            </w:tcBorders>
          </w:tcPr>
          <w:p w14:paraId="78DD286A" w14:textId="77777777" w:rsidR="00CA34E8" w:rsidRPr="00EF70F9" w:rsidRDefault="00CA34E8" w:rsidP="003406EC">
            <w:pPr>
              <w:spacing w:line="280" w:lineRule="exact"/>
              <w:rPr>
                <w:rFonts w:asciiTheme="minorEastAsia" w:hAnsiTheme="minorEastAsia"/>
                <w:sz w:val="22"/>
                <w:szCs w:val="22"/>
              </w:rPr>
            </w:pPr>
          </w:p>
        </w:tc>
      </w:tr>
      <w:tr w:rsidR="00CA34E8" w:rsidRPr="00EF70F9" w14:paraId="023C0F35" w14:textId="77777777" w:rsidTr="00EF70F9">
        <w:trPr>
          <w:trHeight w:val="356"/>
        </w:trPr>
        <w:tc>
          <w:tcPr>
            <w:tcW w:w="525" w:type="dxa"/>
            <w:gridSpan w:val="2"/>
            <w:vMerge/>
          </w:tcPr>
          <w:p w14:paraId="41CEE055" w14:textId="77777777" w:rsidR="00CA34E8" w:rsidRPr="00EF70F9" w:rsidRDefault="00CA34E8" w:rsidP="003406EC">
            <w:pPr>
              <w:spacing w:line="280" w:lineRule="exact"/>
              <w:jc w:val="left"/>
              <w:rPr>
                <w:rFonts w:asciiTheme="minorEastAsia" w:hAnsiTheme="minorEastAsia"/>
                <w:sz w:val="22"/>
                <w:szCs w:val="22"/>
              </w:rPr>
            </w:pPr>
          </w:p>
        </w:tc>
        <w:tc>
          <w:tcPr>
            <w:tcW w:w="349" w:type="dxa"/>
            <w:vMerge/>
          </w:tcPr>
          <w:p w14:paraId="3880E51C" w14:textId="77777777" w:rsidR="00CA34E8" w:rsidRPr="00EF70F9" w:rsidRDefault="00CA34E8" w:rsidP="003406EC">
            <w:pPr>
              <w:spacing w:line="280" w:lineRule="exact"/>
              <w:jc w:val="left"/>
              <w:rPr>
                <w:rFonts w:asciiTheme="minorEastAsia" w:hAnsiTheme="minorEastAsia"/>
                <w:sz w:val="22"/>
                <w:szCs w:val="22"/>
              </w:rPr>
            </w:pPr>
          </w:p>
        </w:tc>
        <w:tc>
          <w:tcPr>
            <w:tcW w:w="6951" w:type="dxa"/>
          </w:tcPr>
          <w:p w14:paraId="43E240E8" w14:textId="77777777" w:rsidR="00CA34E8" w:rsidRPr="00EF70F9" w:rsidRDefault="00CA34E8" w:rsidP="003406EC">
            <w:pPr>
              <w:tabs>
                <w:tab w:val="left" w:pos="1195"/>
              </w:tabs>
              <w:spacing w:line="280" w:lineRule="exact"/>
              <w:jc w:val="left"/>
              <w:rPr>
                <w:rFonts w:asciiTheme="minorEastAsia" w:hAnsiTheme="minorEastAsia"/>
                <w:sz w:val="22"/>
                <w:szCs w:val="22"/>
              </w:rPr>
            </w:pPr>
            <w:r w:rsidRPr="00EF70F9">
              <w:rPr>
                <w:rFonts w:asciiTheme="minorEastAsia" w:hAnsiTheme="minorEastAsia" w:hint="eastAsia"/>
                <w:sz w:val="22"/>
                <w:szCs w:val="22"/>
              </w:rPr>
              <w:t>船尾装着フィン</w:t>
            </w:r>
          </w:p>
        </w:tc>
        <w:tc>
          <w:tcPr>
            <w:tcW w:w="680" w:type="dxa"/>
          </w:tcPr>
          <w:p w14:paraId="59E0E709" w14:textId="77777777" w:rsidR="00CA34E8" w:rsidRPr="00EF70F9" w:rsidRDefault="00CA34E8" w:rsidP="003406EC">
            <w:pPr>
              <w:spacing w:line="280" w:lineRule="exact"/>
              <w:rPr>
                <w:rFonts w:asciiTheme="minorEastAsia" w:hAnsiTheme="minorEastAsia"/>
                <w:sz w:val="22"/>
                <w:szCs w:val="22"/>
              </w:rPr>
            </w:pPr>
          </w:p>
        </w:tc>
        <w:tc>
          <w:tcPr>
            <w:tcW w:w="709" w:type="dxa"/>
            <w:tcBorders>
              <w:tr2bl w:val="nil"/>
            </w:tcBorders>
            <w:shd w:val="clear" w:color="auto" w:fill="808080" w:themeFill="background1" w:themeFillShade="80"/>
          </w:tcPr>
          <w:p w14:paraId="240C2D8C" w14:textId="77777777" w:rsidR="00CA34E8" w:rsidRPr="00EF70F9" w:rsidRDefault="00CA34E8" w:rsidP="003406EC">
            <w:pPr>
              <w:spacing w:line="280" w:lineRule="exact"/>
              <w:rPr>
                <w:rFonts w:asciiTheme="minorEastAsia" w:hAnsiTheme="minorEastAsia"/>
                <w:sz w:val="22"/>
                <w:szCs w:val="22"/>
              </w:rPr>
            </w:pPr>
          </w:p>
        </w:tc>
      </w:tr>
      <w:tr w:rsidR="00CA34E8" w:rsidRPr="00EF70F9" w14:paraId="715A9E42" w14:textId="77777777" w:rsidTr="00EF70F9">
        <w:trPr>
          <w:trHeight w:val="341"/>
        </w:trPr>
        <w:tc>
          <w:tcPr>
            <w:tcW w:w="525" w:type="dxa"/>
            <w:gridSpan w:val="2"/>
            <w:vMerge/>
          </w:tcPr>
          <w:p w14:paraId="55201255" w14:textId="77777777" w:rsidR="00CA34E8" w:rsidRPr="00EF70F9" w:rsidRDefault="00CA34E8" w:rsidP="003406EC">
            <w:pPr>
              <w:spacing w:line="280" w:lineRule="exact"/>
              <w:jc w:val="left"/>
              <w:rPr>
                <w:rFonts w:asciiTheme="minorEastAsia" w:hAnsiTheme="minorEastAsia"/>
                <w:sz w:val="22"/>
                <w:szCs w:val="22"/>
              </w:rPr>
            </w:pPr>
          </w:p>
        </w:tc>
        <w:tc>
          <w:tcPr>
            <w:tcW w:w="349" w:type="dxa"/>
            <w:vMerge/>
          </w:tcPr>
          <w:p w14:paraId="4A6C3BEB" w14:textId="77777777" w:rsidR="00CA34E8" w:rsidRPr="00EF70F9" w:rsidRDefault="00CA34E8" w:rsidP="003406EC">
            <w:pPr>
              <w:spacing w:line="280" w:lineRule="exact"/>
              <w:jc w:val="left"/>
              <w:rPr>
                <w:rFonts w:asciiTheme="minorEastAsia" w:hAnsiTheme="minorEastAsia"/>
                <w:sz w:val="22"/>
                <w:szCs w:val="22"/>
              </w:rPr>
            </w:pPr>
          </w:p>
        </w:tc>
        <w:tc>
          <w:tcPr>
            <w:tcW w:w="6951" w:type="dxa"/>
          </w:tcPr>
          <w:p w14:paraId="35438C93" w14:textId="77777777" w:rsidR="00CA34E8" w:rsidRPr="00EF70F9" w:rsidRDefault="00CA34E8" w:rsidP="003406EC">
            <w:pPr>
              <w:tabs>
                <w:tab w:val="left" w:pos="1195"/>
              </w:tabs>
              <w:spacing w:line="280" w:lineRule="exact"/>
              <w:jc w:val="left"/>
              <w:rPr>
                <w:rFonts w:asciiTheme="minorEastAsia" w:hAnsiTheme="minorEastAsia"/>
                <w:sz w:val="22"/>
                <w:szCs w:val="22"/>
              </w:rPr>
            </w:pPr>
            <w:r w:rsidRPr="00EF70F9">
              <w:rPr>
                <w:rFonts w:asciiTheme="minorEastAsia" w:hAnsiTheme="minorEastAsia" w:hint="eastAsia"/>
                <w:sz w:val="22"/>
                <w:szCs w:val="22"/>
              </w:rPr>
              <w:t>燃料改質器</w:t>
            </w:r>
          </w:p>
        </w:tc>
        <w:tc>
          <w:tcPr>
            <w:tcW w:w="680" w:type="dxa"/>
          </w:tcPr>
          <w:p w14:paraId="7B74B3F2" w14:textId="77777777" w:rsidR="00CA34E8" w:rsidRPr="00EF70F9" w:rsidRDefault="00CA34E8" w:rsidP="003406EC">
            <w:pPr>
              <w:spacing w:line="280" w:lineRule="exact"/>
              <w:rPr>
                <w:rFonts w:asciiTheme="minorEastAsia" w:hAnsiTheme="minorEastAsia"/>
                <w:sz w:val="22"/>
                <w:szCs w:val="22"/>
              </w:rPr>
            </w:pPr>
          </w:p>
        </w:tc>
        <w:tc>
          <w:tcPr>
            <w:tcW w:w="709" w:type="dxa"/>
            <w:tcBorders>
              <w:tr2bl w:val="nil"/>
            </w:tcBorders>
            <w:shd w:val="clear" w:color="auto" w:fill="808080" w:themeFill="background1" w:themeFillShade="80"/>
          </w:tcPr>
          <w:p w14:paraId="4728553B" w14:textId="77777777" w:rsidR="00CA34E8" w:rsidRPr="00EF70F9" w:rsidRDefault="00CA34E8" w:rsidP="003406EC">
            <w:pPr>
              <w:spacing w:line="280" w:lineRule="exact"/>
              <w:rPr>
                <w:rFonts w:asciiTheme="minorEastAsia" w:hAnsiTheme="minorEastAsia"/>
                <w:sz w:val="22"/>
                <w:szCs w:val="22"/>
              </w:rPr>
            </w:pPr>
          </w:p>
        </w:tc>
      </w:tr>
      <w:tr w:rsidR="00CA34E8" w:rsidRPr="00EF70F9" w14:paraId="151BF889" w14:textId="77777777" w:rsidTr="00EF70F9">
        <w:trPr>
          <w:trHeight w:val="356"/>
        </w:trPr>
        <w:tc>
          <w:tcPr>
            <w:tcW w:w="525" w:type="dxa"/>
            <w:gridSpan w:val="2"/>
            <w:vMerge/>
          </w:tcPr>
          <w:p w14:paraId="3C764469" w14:textId="77777777" w:rsidR="00CA34E8" w:rsidRPr="00EF70F9" w:rsidRDefault="00CA34E8" w:rsidP="003406EC">
            <w:pPr>
              <w:spacing w:line="280" w:lineRule="exact"/>
              <w:jc w:val="left"/>
              <w:rPr>
                <w:rFonts w:asciiTheme="minorEastAsia" w:hAnsiTheme="minorEastAsia"/>
                <w:sz w:val="22"/>
                <w:szCs w:val="22"/>
              </w:rPr>
            </w:pPr>
          </w:p>
        </w:tc>
        <w:tc>
          <w:tcPr>
            <w:tcW w:w="349" w:type="dxa"/>
            <w:vMerge/>
          </w:tcPr>
          <w:p w14:paraId="202B427E" w14:textId="77777777" w:rsidR="00CA34E8" w:rsidRPr="00EF70F9" w:rsidRDefault="00CA34E8" w:rsidP="003406EC">
            <w:pPr>
              <w:spacing w:line="280" w:lineRule="exact"/>
              <w:jc w:val="left"/>
              <w:rPr>
                <w:rFonts w:asciiTheme="minorEastAsia" w:hAnsiTheme="minorEastAsia"/>
                <w:sz w:val="22"/>
                <w:szCs w:val="22"/>
              </w:rPr>
            </w:pPr>
          </w:p>
        </w:tc>
        <w:tc>
          <w:tcPr>
            <w:tcW w:w="6951" w:type="dxa"/>
          </w:tcPr>
          <w:p w14:paraId="36A2A727" w14:textId="77777777" w:rsidR="00CA34E8" w:rsidRPr="00EF70F9" w:rsidRDefault="00CA34E8" w:rsidP="003406EC">
            <w:pPr>
              <w:tabs>
                <w:tab w:val="left" w:pos="1195"/>
              </w:tabs>
              <w:spacing w:line="280" w:lineRule="exact"/>
              <w:jc w:val="left"/>
              <w:rPr>
                <w:rFonts w:asciiTheme="minorEastAsia" w:hAnsiTheme="minorEastAsia"/>
                <w:sz w:val="22"/>
                <w:szCs w:val="22"/>
              </w:rPr>
            </w:pPr>
            <w:r w:rsidRPr="00EF70F9">
              <w:rPr>
                <w:rFonts w:asciiTheme="minorEastAsia" w:hAnsiTheme="minorEastAsia" w:hint="eastAsia"/>
                <w:sz w:val="22"/>
                <w:szCs w:val="22"/>
              </w:rPr>
              <w:t>空気潤滑システム</w:t>
            </w:r>
          </w:p>
        </w:tc>
        <w:tc>
          <w:tcPr>
            <w:tcW w:w="680" w:type="dxa"/>
          </w:tcPr>
          <w:p w14:paraId="18F352AB" w14:textId="77777777" w:rsidR="00CA34E8" w:rsidRPr="00EF70F9" w:rsidRDefault="00CA34E8" w:rsidP="003406EC">
            <w:pPr>
              <w:spacing w:line="280" w:lineRule="exact"/>
              <w:rPr>
                <w:rFonts w:asciiTheme="minorEastAsia" w:hAnsiTheme="minorEastAsia"/>
                <w:sz w:val="22"/>
                <w:szCs w:val="22"/>
              </w:rPr>
            </w:pPr>
          </w:p>
        </w:tc>
        <w:tc>
          <w:tcPr>
            <w:tcW w:w="709" w:type="dxa"/>
            <w:tcBorders>
              <w:tr2bl w:val="nil"/>
            </w:tcBorders>
            <w:shd w:val="clear" w:color="auto" w:fill="808080" w:themeFill="background1" w:themeFillShade="80"/>
          </w:tcPr>
          <w:p w14:paraId="49B7393F" w14:textId="77777777" w:rsidR="00CA34E8" w:rsidRPr="00EF70F9" w:rsidRDefault="00CA34E8" w:rsidP="003406EC">
            <w:pPr>
              <w:spacing w:line="280" w:lineRule="exact"/>
              <w:rPr>
                <w:rFonts w:asciiTheme="minorEastAsia" w:hAnsiTheme="minorEastAsia"/>
                <w:sz w:val="22"/>
                <w:szCs w:val="22"/>
              </w:rPr>
            </w:pPr>
          </w:p>
        </w:tc>
      </w:tr>
      <w:tr w:rsidR="00CA34E8" w:rsidRPr="00EF70F9" w14:paraId="6A7C62C8" w14:textId="77777777" w:rsidTr="00EF70F9">
        <w:trPr>
          <w:trHeight w:val="356"/>
        </w:trPr>
        <w:tc>
          <w:tcPr>
            <w:tcW w:w="525" w:type="dxa"/>
            <w:gridSpan w:val="2"/>
            <w:vMerge/>
          </w:tcPr>
          <w:p w14:paraId="6D1A60A8" w14:textId="77777777" w:rsidR="00CA34E8" w:rsidRPr="00EF70F9" w:rsidRDefault="00CA34E8" w:rsidP="003406EC">
            <w:pPr>
              <w:spacing w:line="280" w:lineRule="exact"/>
              <w:jc w:val="left"/>
              <w:rPr>
                <w:rFonts w:asciiTheme="minorEastAsia" w:hAnsiTheme="minorEastAsia"/>
                <w:sz w:val="22"/>
                <w:szCs w:val="22"/>
              </w:rPr>
            </w:pPr>
          </w:p>
        </w:tc>
        <w:tc>
          <w:tcPr>
            <w:tcW w:w="349" w:type="dxa"/>
            <w:vMerge/>
          </w:tcPr>
          <w:p w14:paraId="27FAF269" w14:textId="77777777" w:rsidR="00CA34E8" w:rsidRPr="00EF70F9" w:rsidRDefault="00CA34E8" w:rsidP="003406EC">
            <w:pPr>
              <w:spacing w:line="280" w:lineRule="exact"/>
              <w:jc w:val="left"/>
              <w:rPr>
                <w:rFonts w:asciiTheme="minorEastAsia" w:hAnsiTheme="minorEastAsia"/>
                <w:sz w:val="22"/>
                <w:szCs w:val="22"/>
              </w:rPr>
            </w:pPr>
          </w:p>
        </w:tc>
        <w:tc>
          <w:tcPr>
            <w:tcW w:w="6951" w:type="dxa"/>
          </w:tcPr>
          <w:p w14:paraId="613276D7" w14:textId="77777777" w:rsidR="00CA34E8" w:rsidRPr="00EF70F9" w:rsidRDefault="00CA34E8" w:rsidP="003406EC">
            <w:pPr>
              <w:tabs>
                <w:tab w:val="left" w:pos="1195"/>
              </w:tabs>
              <w:spacing w:line="280" w:lineRule="exact"/>
              <w:jc w:val="left"/>
              <w:rPr>
                <w:rFonts w:asciiTheme="minorEastAsia" w:hAnsiTheme="minorEastAsia"/>
                <w:sz w:val="22"/>
                <w:szCs w:val="22"/>
              </w:rPr>
            </w:pPr>
            <w:r w:rsidRPr="00EF70F9">
              <w:rPr>
                <w:rFonts w:asciiTheme="minorEastAsia" w:hAnsiTheme="minorEastAsia" w:hint="eastAsia"/>
                <w:sz w:val="22"/>
                <w:szCs w:val="22"/>
              </w:rPr>
              <w:t>バトックフロー船型</w:t>
            </w:r>
          </w:p>
        </w:tc>
        <w:tc>
          <w:tcPr>
            <w:tcW w:w="680" w:type="dxa"/>
          </w:tcPr>
          <w:p w14:paraId="680607FF" w14:textId="77777777" w:rsidR="00CA34E8" w:rsidRPr="00EF70F9" w:rsidRDefault="00CA34E8" w:rsidP="003406EC">
            <w:pPr>
              <w:spacing w:line="280" w:lineRule="exact"/>
              <w:rPr>
                <w:rFonts w:asciiTheme="minorEastAsia" w:hAnsiTheme="minorEastAsia"/>
                <w:sz w:val="22"/>
                <w:szCs w:val="22"/>
              </w:rPr>
            </w:pPr>
          </w:p>
        </w:tc>
        <w:tc>
          <w:tcPr>
            <w:tcW w:w="709" w:type="dxa"/>
            <w:tcBorders>
              <w:tr2bl w:val="nil"/>
            </w:tcBorders>
            <w:shd w:val="clear" w:color="auto" w:fill="808080" w:themeFill="background1" w:themeFillShade="80"/>
          </w:tcPr>
          <w:p w14:paraId="4A6D9F12" w14:textId="77777777" w:rsidR="00CA34E8" w:rsidRPr="00EF70F9" w:rsidRDefault="00CA34E8" w:rsidP="003406EC">
            <w:pPr>
              <w:spacing w:line="280" w:lineRule="exact"/>
              <w:rPr>
                <w:rFonts w:asciiTheme="minorEastAsia" w:hAnsiTheme="minorEastAsia"/>
                <w:sz w:val="22"/>
                <w:szCs w:val="22"/>
              </w:rPr>
            </w:pPr>
          </w:p>
        </w:tc>
      </w:tr>
      <w:tr w:rsidR="00CA34E8" w:rsidRPr="00EF70F9" w14:paraId="21D900CD" w14:textId="77777777" w:rsidTr="00EF70F9">
        <w:trPr>
          <w:trHeight w:val="341"/>
        </w:trPr>
        <w:tc>
          <w:tcPr>
            <w:tcW w:w="525" w:type="dxa"/>
            <w:gridSpan w:val="2"/>
            <w:vMerge/>
          </w:tcPr>
          <w:p w14:paraId="40E68C6A" w14:textId="77777777" w:rsidR="00CA34E8" w:rsidRPr="00EF70F9" w:rsidRDefault="00CA34E8" w:rsidP="003406EC">
            <w:pPr>
              <w:spacing w:line="280" w:lineRule="exact"/>
              <w:jc w:val="left"/>
              <w:rPr>
                <w:rFonts w:asciiTheme="minorEastAsia" w:hAnsiTheme="minorEastAsia"/>
                <w:sz w:val="22"/>
                <w:szCs w:val="22"/>
              </w:rPr>
            </w:pPr>
          </w:p>
        </w:tc>
        <w:tc>
          <w:tcPr>
            <w:tcW w:w="349" w:type="dxa"/>
            <w:vMerge/>
          </w:tcPr>
          <w:p w14:paraId="67A59EB7" w14:textId="77777777" w:rsidR="00CA34E8" w:rsidRPr="00EF70F9" w:rsidRDefault="00CA34E8" w:rsidP="003406EC">
            <w:pPr>
              <w:spacing w:line="280" w:lineRule="exact"/>
              <w:jc w:val="left"/>
              <w:rPr>
                <w:rFonts w:asciiTheme="minorEastAsia" w:hAnsiTheme="minorEastAsia"/>
                <w:sz w:val="22"/>
                <w:szCs w:val="22"/>
              </w:rPr>
            </w:pPr>
          </w:p>
        </w:tc>
        <w:tc>
          <w:tcPr>
            <w:tcW w:w="6951" w:type="dxa"/>
          </w:tcPr>
          <w:p w14:paraId="57C6B503" w14:textId="77777777" w:rsidR="00CA34E8" w:rsidRPr="00EF70F9" w:rsidRDefault="00CA34E8" w:rsidP="003406EC">
            <w:pPr>
              <w:tabs>
                <w:tab w:val="left" w:pos="1195"/>
              </w:tabs>
              <w:spacing w:line="280" w:lineRule="exact"/>
              <w:jc w:val="left"/>
              <w:rPr>
                <w:rFonts w:asciiTheme="minorEastAsia" w:hAnsiTheme="minorEastAsia"/>
                <w:sz w:val="22"/>
                <w:szCs w:val="22"/>
              </w:rPr>
            </w:pPr>
            <w:r w:rsidRPr="00EF70F9">
              <w:rPr>
                <w:rFonts w:asciiTheme="minorEastAsia" w:hAnsiTheme="minorEastAsia" w:hint="eastAsia"/>
                <w:sz w:val="22"/>
                <w:szCs w:val="22"/>
              </w:rPr>
              <w:t>エラ船型</w:t>
            </w:r>
          </w:p>
        </w:tc>
        <w:tc>
          <w:tcPr>
            <w:tcW w:w="680" w:type="dxa"/>
          </w:tcPr>
          <w:p w14:paraId="7D1B0875" w14:textId="77777777" w:rsidR="00CA34E8" w:rsidRPr="00EF70F9" w:rsidRDefault="00CA34E8" w:rsidP="003406EC">
            <w:pPr>
              <w:spacing w:line="280" w:lineRule="exact"/>
              <w:rPr>
                <w:rFonts w:asciiTheme="minorEastAsia" w:hAnsiTheme="minorEastAsia"/>
                <w:sz w:val="22"/>
                <w:szCs w:val="22"/>
              </w:rPr>
            </w:pPr>
          </w:p>
        </w:tc>
        <w:tc>
          <w:tcPr>
            <w:tcW w:w="709" w:type="dxa"/>
            <w:tcBorders>
              <w:tr2bl w:val="nil"/>
            </w:tcBorders>
            <w:shd w:val="clear" w:color="auto" w:fill="808080" w:themeFill="background1" w:themeFillShade="80"/>
          </w:tcPr>
          <w:p w14:paraId="11205E94" w14:textId="77777777" w:rsidR="00CA34E8" w:rsidRPr="00EF70F9" w:rsidRDefault="00CA34E8" w:rsidP="003406EC">
            <w:pPr>
              <w:spacing w:line="280" w:lineRule="exact"/>
              <w:rPr>
                <w:rFonts w:asciiTheme="minorEastAsia" w:hAnsiTheme="minorEastAsia"/>
                <w:sz w:val="22"/>
                <w:szCs w:val="22"/>
              </w:rPr>
            </w:pPr>
          </w:p>
        </w:tc>
      </w:tr>
      <w:tr w:rsidR="00CA34E8" w:rsidRPr="00EF70F9" w14:paraId="22249005" w14:textId="77777777" w:rsidTr="00EF70F9">
        <w:trPr>
          <w:trHeight w:val="356"/>
        </w:trPr>
        <w:tc>
          <w:tcPr>
            <w:tcW w:w="525" w:type="dxa"/>
            <w:gridSpan w:val="2"/>
            <w:vMerge/>
          </w:tcPr>
          <w:p w14:paraId="1D007252" w14:textId="77777777" w:rsidR="00CA34E8" w:rsidRPr="00EF70F9" w:rsidRDefault="00CA34E8" w:rsidP="003406EC">
            <w:pPr>
              <w:spacing w:line="280" w:lineRule="exact"/>
              <w:jc w:val="left"/>
              <w:rPr>
                <w:rFonts w:asciiTheme="minorEastAsia" w:hAnsiTheme="minorEastAsia"/>
                <w:sz w:val="22"/>
                <w:szCs w:val="22"/>
              </w:rPr>
            </w:pPr>
          </w:p>
        </w:tc>
        <w:tc>
          <w:tcPr>
            <w:tcW w:w="349" w:type="dxa"/>
            <w:vMerge/>
          </w:tcPr>
          <w:p w14:paraId="352E6FF5" w14:textId="77777777" w:rsidR="00CA34E8" w:rsidRPr="00EF70F9" w:rsidRDefault="00CA34E8" w:rsidP="003406EC">
            <w:pPr>
              <w:spacing w:line="280" w:lineRule="exact"/>
              <w:jc w:val="left"/>
              <w:rPr>
                <w:rFonts w:asciiTheme="minorEastAsia" w:hAnsiTheme="minorEastAsia"/>
                <w:sz w:val="22"/>
                <w:szCs w:val="22"/>
              </w:rPr>
            </w:pPr>
          </w:p>
        </w:tc>
        <w:tc>
          <w:tcPr>
            <w:tcW w:w="6951" w:type="dxa"/>
          </w:tcPr>
          <w:p w14:paraId="5189DE5F" w14:textId="77777777" w:rsidR="00CA34E8" w:rsidRPr="00EF70F9" w:rsidRDefault="00CA34E8" w:rsidP="003406EC">
            <w:pPr>
              <w:tabs>
                <w:tab w:val="left" w:pos="1195"/>
              </w:tabs>
              <w:spacing w:line="280" w:lineRule="exact"/>
              <w:jc w:val="left"/>
              <w:rPr>
                <w:rFonts w:asciiTheme="minorEastAsia" w:hAnsiTheme="minorEastAsia"/>
                <w:sz w:val="22"/>
                <w:szCs w:val="22"/>
              </w:rPr>
            </w:pPr>
            <w:r w:rsidRPr="00EF70F9">
              <w:rPr>
                <w:rFonts w:asciiTheme="minorEastAsia" w:hAnsiTheme="minorEastAsia" w:hint="eastAsia"/>
                <w:sz w:val="22"/>
                <w:szCs w:val="22"/>
              </w:rPr>
              <w:t>船尾バルブ</w:t>
            </w:r>
          </w:p>
        </w:tc>
        <w:tc>
          <w:tcPr>
            <w:tcW w:w="680" w:type="dxa"/>
          </w:tcPr>
          <w:p w14:paraId="3124D095" w14:textId="77777777" w:rsidR="00CA34E8" w:rsidRPr="00EF70F9" w:rsidRDefault="00CA34E8" w:rsidP="003406EC">
            <w:pPr>
              <w:spacing w:line="280" w:lineRule="exact"/>
              <w:rPr>
                <w:rFonts w:asciiTheme="minorEastAsia" w:hAnsiTheme="minorEastAsia"/>
                <w:sz w:val="22"/>
                <w:szCs w:val="22"/>
              </w:rPr>
            </w:pPr>
          </w:p>
        </w:tc>
        <w:tc>
          <w:tcPr>
            <w:tcW w:w="709" w:type="dxa"/>
            <w:tcBorders>
              <w:bottom w:val="single" w:sz="4" w:space="0" w:color="auto"/>
              <w:tr2bl w:val="nil"/>
            </w:tcBorders>
            <w:shd w:val="clear" w:color="auto" w:fill="808080" w:themeFill="background1" w:themeFillShade="80"/>
          </w:tcPr>
          <w:p w14:paraId="6C62B772" w14:textId="77777777" w:rsidR="00CA34E8" w:rsidRPr="00EF70F9" w:rsidRDefault="00CA34E8" w:rsidP="003406EC">
            <w:pPr>
              <w:spacing w:line="280" w:lineRule="exact"/>
              <w:rPr>
                <w:rFonts w:asciiTheme="minorEastAsia" w:hAnsiTheme="minorEastAsia"/>
                <w:sz w:val="22"/>
                <w:szCs w:val="22"/>
              </w:rPr>
            </w:pPr>
          </w:p>
        </w:tc>
      </w:tr>
      <w:tr w:rsidR="00CA34E8" w:rsidRPr="00EF70F9" w14:paraId="5CC97353" w14:textId="77777777" w:rsidTr="00EF70F9">
        <w:trPr>
          <w:trHeight w:val="341"/>
        </w:trPr>
        <w:tc>
          <w:tcPr>
            <w:tcW w:w="525" w:type="dxa"/>
            <w:gridSpan w:val="2"/>
          </w:tcPr>
          <w:p w14:paraId="6FB5D02D" w14:textId="77777777" w:rsidR="00CA34E8" w:rsidRPr="00EF70F9" w:rsidRDefault="00CA34E8" w:rsidP="003406EC">
            <w:pPr>
              <w:spacing w:line="280" w:lineRule="exact"/>
              <w:jc w:val="left"/>
              <w:rPr>
                <w:rFonts w:asciiTheme="minorEastAsia" w:hAnsiTheme="minorEastAsia"/>
                <w:sz w:val="22"/>
                <w:szCs w:val="22"/>
              </w:rPr>
            </w:pPr>
            <w:r w:rsidRPr="00EF70F9">
              <w:rPr>
                <w:rFonts w:asciiTheme="minorEastAsia" w:hAnsiTheme="minorEastAsia" w:hint="eastAsia"/>
                <w:sz w:val="22"/>
                <w:szCs w:val="22"/>
              </w:rPr>
              <w:t>４</w:t>
            </w:r>
          </w:p>
        </w:tc>
        <w:tc>
          <w:tcPr>
            <w:tcW w:w="7300" w:type="dxa"/>
            <w:gridSpan w:val="2"/>
          </w:tcPr>
          <w:p w14:paraId="2D004FAD" w14:textId="77777777" w:rsidR="00CA34E8" w:rsidRPr="00EF70F9" w:rsidRDefault="00CA34E8" w:rsidP="003406EC">
            <w:pPr>
              <w:spacing w:line="280" w:lineRule="exact"/>
              <w:jc w:val="left"/>
              <w:rPr>
                <w:rFonts w:asciiTheme="minorEastAsia" w:hAnsiTheme="minorEastAsia"/>
                <w:sz w:val="22"/>
                <w:szCs w:val="22"/>
              </w:rPr>
            </w:pPr>
            <w:r w:rsidRPr="00EF70F9">
              <w:rPr>
                <w:rFonts w:asciiTheme="minorEastAsia" w:hAnsiTheme="minorEastAsia" w:hint="eastAsia"/>
                <w:sz w:val="22"/>
                <w:szCs w:val="22"/>
              </w:rPr>
              <w:t>船首方位制御装置</w:t>
            </w:r>
          </w:p>
        </w:tc>
        <w:tc>
          <w:tcPr>
            <w:tcW w:w="680" w:type="dxa"/>
          </w:tcPr>
          <w:p w14:paraId="7FFD671A" w14:textId="77777777" w:rsidR="00CA34E8" w:rsidRPr="00EF70F9" w:rsidRDefault="00CA34E8" w:rsidP="003406EC">
            <w:pPr>
              <w:spacing w:line="280" w:lineRule="exact"/>
              <w:rPr>
                <w:rFonts w:asciiTheme="minorEastAsia" w:hAnsiTheme="minorEastAsia"/>
                <w:sz w:val="22"/>
                <w:szCs w:val="22"/>
              </w:rPr>
            </w:pPr>
          </w:p>
        </w:tc>
        <w:tc>
          <w:tcPr>
            <w:tcW w:w="709" w:type="dxa"/>
            <w:tcBorders>
              <w:tr2bl w:val="nil"/>
            </w:tcBorders>
            <w:shd w:val="clear" w:color="auto" w:fill="808080" w:themeFill="background1" w:themeFillShade="80"/>
          </w:tcPr>
          <w:p w14:paraId="376946AF" w14:textId="77777777" w:rsidR="00CA34E8" w:rsidRPr="00EF70F9" w:rsidRDefault="00CA34E8" w:rsidP="003406EC">
            <w:pPr>
              <w:spacing w:line="280" w:lineRule="exact"/>
              <w:rPr>
                <w:rFonts w:asciiTheme="minorEastAsia" w:hAnsiTheme="minorEastAsia"/>
                <w:sz w:val="22"/>
                <w:szCs w:val="22"/>
              </w:rPr>
            </w:pPr>
          </w:p>
        </w:tc>
      </w:tr>
      <w:tr w:rsidR="00CA34E8" w:rsidRPr="00EF70F9" w14:paraId="73E579B9" w14:textId="77777777" w:rsidTr="00EF70F9">
        <w:trPr>
          <w:trHeight w:val="326"/>
        </w:trPr>
        <w:tc>
          <w:tcPr>
            <w:tcW w:w="525" w:type="dxa"/>
            <w:gridSpan w:val="2"/>
          </w:tcPr>
          <w:p w14:paraId="375A297E" w14:textId="77777777" w:rsidR="00CA34E8" w:rsidRPr="00EF70F9" w:rsidRDefault="00CA34E8" w:rsidP="003406EC">
            <w:pPr>
              <w:spacing w:line="280" w:lineRule="exact"/>
              <w:jc w:val="left"/>
              <w:rPr>
                <w:rFonts w:asciiTheme="minorEastAsia" w:hAnsiTheme="minorEastAsia"/>
                <w:sz w:val="22"/>
                <w:szCs w:val="22"/>
              </w:rPr>
            </w:pPr>
            <w:r w:rsidRPr="00EF70F9">
              <w:rPr>
                <w:rFonts w:asciiTheme="minorEastAsia" w:hAnsiTheme="minorEastAsia" w:hint="eastAsia"/>
                <w:sz w:val="22"/>
                <w:szCs w:val="22"/>
              </w:rPr>
              <w:t>５</w:t>
            </w:r>
          </w:p>
        </w:tc>
        <w:tc>
          <w:tcPr>
            <w:tcW w:w="7300" w:type="dxa"/>
            <w:gridSpan w:val="2"/>
          </w:tcPr>
          <w:p w14:paraId="18F6A7A9" w14:textId="77777777" w:rsidR="00CA34E8" w:rsidRPr="00EF70F9" w:rsidRDefault="00CA34E8" w:rsidP="003406EC">
            <w:pPr>
              <w:spacing w:line="280" w:lineRule="exact"/>
              <w:jc w:val="left"/>
              <w:rPr>
                <w:rFonts w:asciiTheme="minorEastAsia" w:hAnsiTheme="minorEastAsia"/>
                <w:sz w:val="22"/>
                <w:szCs w:val="22"/>
              </w:rPr>
            </w:pPr>
            <w:r w:rsidRPr="00EF70F9">
              <w:rPr>
                <w:rFonts w:asciiTheme="minorEastAsia" w:hAnsiTheme="minorEastAsia" w:hint="eastAsia"/>
                <w:sz w:val="22"/>
                <w:szCs w:val="22"/>
              </w:rPr>
              <w:t>サイドスラスター</w:t>
            </w:r>
          </w:p>
        </w:tc>
        <w:tc>
          <w:tcPr>
            <w:tcW w:w="680" w:type="dxa"/>
          </w:tcPr>
          <w:p w14:paraId="498AAC8D" w14:textId="77777777" w:rsidR="00CA34E8" w:rsidRPr="00EF70F9" w:rsidRDefault="00CA34E8" w:rsidP="003406EC">
            <w:pPr>
              <w:spacing w:line="280" w:lineRule="exact"/>
              <w:rPr>
                <w:rFonts w:asciiTheme="minorEastAsia" w:hAnsiTheme="minorEastAsia"/>
                <w:sz w:val="22"/>
                <w:szCs w:val="22"/>
              </w:rPr>
            </w:pPr>
          </w:p>
        </w:tc>
        <w:tc>
          <w:tcPr>
            <w:tcW w:w="709" w:type="dxa"/>
            <w:tcBorders>
              <w:bottom w:val="single" w:sz="4" w:space="0" w:color="auto"/>
              <w:tr2bl w:val="nil"/>
            </w:tcBorders>
            <w:shd w:val="clear" w:color="auto" w:fill="808080" w:themeFill="background1" w:themeFillShade="80"/>
          </w:tcPr>
          <w:p w14:paraId="680A72DD" w14:textId="77777777" w:rsidR="00CA34E8" w:rsidRPr="00EF70F9" w:rsidRDefault="00CA34E8" w:rsidP="003406EC">
            <w:pPr>
              <w:spacing w:line="280" w:lineRule="exact"/>
              <w:rPr>
                <w:rFonts w:asciiTheme="minorEastAsia" w:hAnsiTheme="minorEastAsia"/>
                <w:sz w:val="22"/>
                <w:szCs w:val="22"/>
              </w:rPr>
            </w:pPr>
          </w:p>
        </w:tc>
      </w:tr>
      <w:tr w:rsidR="00CA34E8" w:rsidRPr="00EF70F9" w14:paraId="07A7F05D" w14:textId="77777777" w:rsidTr="00EF70F9">
        <w:trPr>
          <w:trHeight w:val="326"/>
        </w:trPr>
        <w:tc>
          <w:tcPr>
            <w:tcW w:w="525" w:type="dxa"/>
            <w:gridSpan w:val="2"/>
          </w:tcPr>
          <w:p w14:paraId="457BAE8F" w14:textId="77777777" w:rsidR="00CA34E8" w:rsidRPr="00EF70F9" w:rsidRDefault="00CA34E8" w:rsidP="003406EC">
            <w:pPr>
              <w:spacing w:line="280" w:lineRule="exact"/>
              <w:jc w:val="left"/>
              <w:rPr>
                <w:rFonts w:asciiTheme="minorEastAsia" w:hAnsiTheme="minorEastAsia"/>
                <w:sz w:val="22"/>
                <w:szCs w:val="22"/>
              </w:rPr>
            </w:pPr>
            <w:r w:rsidRPr="00EF70F9">
              <w:rPr>
                <w:rFonts w:hint="eastAsia"/>
                <w:sz w:val="22"/>
                <w:szCs w:val="22"/>
              </w:rPr>
              <w:t>６</w:t>
            </w:r>
          </w:p>
        </w:tc>
        <w:tc>
          <w:tcPr>
            <w:tcW w:w="7300" w:type="dxa"/>
            <w:gridSpan w:val="2"/>
          </w:tcPr>
          <w:p w14:paraId="34E483A2" w14:textId="741C2C39" w:rsidR="00CA34E8" w:rsidRPr="00EF70F9" w:rsidRDefault="00CA34E8" w:rsidP="003406EC">
            <w:pPr>
              <w:spacing w:line="280" w:lineRule="exact"/>
              <w:jc w:val="left"/>
              <w:rPr>
                <w:rFonts w:asciiTheme="minorEastAsia" w:hAnsiTheme="minorEastAsia"/>
                <w:sz w:val="22"/>
                <w:szCs w:val="22"/>
              </w:rPr>
            </w:pPr>
            <w:r w:rsidRPr="00EF70F9">
              <w:rPr>
                <w:rFonts w:hint="eastAsia"/>
                <w:sz w:val="22"/>
                <w:szCs w:val="22"/>
              </w:rPr>
              <w:t>推進効率改良型プロペラ（</w:t>
            </w:r>
            <w:r w:rsidRPr="00EF70F9">
              <w:rPr>
                <w:rFonts w:hint="eastAsia"/>
                <w:sz w:val="22"/>
                <w:szCs w:val="22"/>
              </w:rPr>
              <w:t>a.</w:t>
            </w:r>
            <w:r w:rsidRPr="00EF70F9">
              <w:rPr>
                <w:rFonts w:hint="eastAsia"/>
                <w:sz w:val="22"/>
                <w:szCs w:val="22"/>
              </w:rPr>
              <w:t>プロペラ・ボス取付翼、</w:t>
            </w:r>
            <w:r w:rsidRPr="00EF70F9">
              <w:rPr>
                <w:rFonts w:hint="eastAsia"/>
                <w:sz w:val="22"/>
                <w:szCs w:val="22"/>
              </w:rPr>
              <w:t>b.</w:t>
            </w:r>
            <w:r w:rsidRPr="00EF70F9">
              <w:rPr>
                <w:rFonts w:hint="eastAsia"/>
                <w:sz w:val="22"/>
                <w:szCs w:val="22"/>
              </w:rPr>
              <w:t>ハイスキュー・プロペラ、</w:t>
            </w:r>
            <w:r w:rsidRPr="00EF70F9">
              <w:rPr>
                <w:rFonts w:hint="eastAsia"/>
                <w:sz w:val="22"/>
                <w:szCs w:val="22"/>
              </w:rPr>
              <w:t>c.</w:t>
            </w:r>
            <w:r w:rsidRPr="00EF70F9">
              <w:rPr>
                <w:rFonts w:hint="eastAsia"/>
                <w:sz w:val="22"/>
                <w:szCs w:val="22"/>
              </w:rPr>
              <w:t>可変ピッチ・プロペラ、</w:t>
            </w:r>
            <w:r w:rsidRPr="00EF70F9">
              <w:rPr>
                <w:rFonts w:hint="eastAsia"/>
                <w:sz w:val="22"/>
                <w:szCs w:val="22"/>
              </w:rPr>
              <w:t>d.</w:t>
            </w:r>
            <w:r w:rsidRPr="00EF70F9">
              <w:rPr>
                <w:rFonts w:hint="eastAsia"/>
                <w:sz w:val="22"/>
                <w:szCs w:val="22"/>
              </w:rPr>
              <w:t>二重反転プロペラ、</w:t>
            </w:r>
            <w:r w:rsidRPr="00EF70F9">
              <w:rPr>
                <w:rFonts w:hint="eastAsia"/>
                <w:sz w:val="22"/>
                <w:szCs w:val="22"/>
              </w:rPr>
              <w:t>e.</w:t>
            </w:r>
            <w:r w:rsidRPr="00EF70F9">
              <w:rPr>
                <w:rFonts w:hint="eastAsia"/>
                <w:sz w:val="22"/>
                <w:szCs w:val="22"/>
              </w:rPr>
              <w:t>ポッドプロペラ、</w:t>
            </w:r>
            <w:r w:rsidRPr="00EF70F9">
              <w:rPr>
                <w:rFonts w:hint="eastAsia"/>
                <w:sz w:val="22"/>
                <w:szCs w:val="22"/>
              </w:rPr>
              <w:t>f.</w:t>
            </w:r>
            <w:r w:rsidRPr="00EF70F9">
              <w:rPr>
                <w:rFonts w:hint="eastAsia"/>
                <w:sz w:val="22"/>
                <w:szCs w:val="22"/>
              </w:rPr>
              <w:t>プロペラ前部放射状型取付翼、</w:t>
            </w:r>
            <w:r w:rsidRPr="00EF70F9">
              <w:rPr>
                <w:rFonts w:hint="eastAsia"/>
                <w:sz w:val="22"/>
                <w:szCs w:val="22"/>
              </w:rPr>
              <w:t>g.</w:t>
            </w:r>
            <w:r w:rsidRPr="00EF70F9">
              <w:rPr>
                <w:rFonts w:hint="eastAsia"/>
                <w:sz w:val="22"/>
                <w:szCs w:val="22"/>
              </w:rPr>
              <w:t>二軸型ポッドプロペラ</w:t>
            </w:r>
            <w:r w:rsidR="003406EC" w:rsidRPr="00EF70F9">
              <w:rPr>
                <w:rFonts w:hint="eastAsia"/>
                <w:sz w:val="22"/>
                <w:szCs w:val="22"/>
              </w:rPr>
              <w:t>又は</w:t>
            </w:r>
            <w:r w:rsidRPr="00EF70F9">
              <w:rPr>
                <w:rFonts w:hint="eastAsia"/>
                <w:sz w:val="22"/>
                <w:szCs w:val="22"/>
              </w:rPr>
              <w:t>h.</w:t>
            </w:r>
            <w:r w:rsidRPr="00EF70F9">
              <w:rPr>
                <w:rFonts w:hint="eastAsia"/>
                <w:sz w:val="22"/>
                <w:szCs w:val="22"/>
              </w:rPr>
              <w:t>二軸型可変ピッチプロペラ</w:t>
            </w:r>
            <w:r w:rsidR="003406EC" w:rsidRPr="00EF70F9">
              <w:rPr>
                <w:rFonts w:hint="eastAsia"/>
                <w:sz w:val="22"/>
                <w:szCs w:val="22"/>
              </w:rPr>
              <w:t>に限る。</w:t>
            </w:r>
            <w:r w:rsidRPr="00EF70F9">
              <w:rPr>
                <w:rFonts w:hint="eastAsia"/>
                <w:sz w:val="22"/>
                <w:szCs w:val="22"/>
              </w:rPr>
              <w:t>）</w:t>
            </w:r>
          </w:p>
        </w:tc>
        <w:tc>
          <w:tcPr>
            <w:tcW w:w="680" w:type="dxa"/>
          </w:tcPr>
          <w:p w14:paraId="3D9AB5F8" w14:textId="77777777" w:rsidR="00CA34E8" w:rsidRPr="00EF70F9" w:rsidRDefault="00CA34E8" w:rsidP="003406EC">
            <w:pPr>
              <w:spacing w:line="280" w:lineRule="exact"/>
              <w:rPr>
                <w:rFonts w:asciiTheme="minorEastAsia" w:hAnsiTheme="minorEastAsia"/>
                <w:sz w:val="22"/>
                <w:szCs w:val="22"/>
              </w:rPr>
            </w:pPr>
          </w:p>
        </w:tc>
        <w:tc>
          <w:tcPr>
            <w:tcW w:w="709" w:type="dxa"/>
            <w:tcBorders>
              <w:bottom w:val="single" w:sz="4" w:space="0" w:color="auto"/>
              <w:tr2bl w:val="nil"/>
            </w:tcBorders>
          </w:tcPr>
          <w:p w14:paraId="7343B5F2" w14:textId="77777777" w:rsidR="00CA34E8" w:rsidRPr="00EF70F9" w:rsidRDefault="00CA34E8" w:rsidP="003406EC">
            <w:pPr>
              <w:spacing w:line="280" w:lineRule="exact"/>
              <w:rPr>
                <w:rFonts w:asciiTheme="minorEastAsia" w:hAnsiTheme="minorEastAsia"/>
                <w:sz w:val="22"/>
                <w:szCs w:val="22"/>
              </w:rPr>
            </w:pPr>
          </w:p>
        </w:tc>
      </w:tr>
      <w:tr w:rsidR="00CA34E8" w:rsidRPr="00EF70F9" w14:paraId="26ACE34E" w14:textId="77777777" w:rsidTr="003C1AFC">
        <w:trPr>
          <w:trHeight w:val="498"/>
        </w:trPr>
        <w:tc>
          <w:tcPr>
            <w:tcW w:w="525" w:type="dxa"/>
            <w:gridSpan w:val="2"/>
          </w:tcPr>
          <w:p w14:paraId="50BCE58B" w14:textId="77777777" w:rsidR="00CA34E8" w:rsidRPr="00EF70F9" w:rsidRDefault="00CA34E8" w:rsidP="003406EC">
            <w:pPr>
              <w:spacing w:line="280" w:lineRule="exact"/>
              <w:jc w:val="left"/>
              <w:rPr>
                <w:rFonts w:asciiTheme="minorEastAsia" w:hAnsiTheme="minorEastAsia"/>
                <w:sz w:val="22"/>
                <w:szCs w:val="22"/>
              </w:rPr>
            </w:pPr>
            <w:r w:rsidRPr="00EF70F9">
              <w:rPr>
                <w:rFonts w:asciiTheme="minorEastAsia" w:hAnsiTheme="minorEastAsia" w:hint="eastAsia"/>
                <w:sz w:val="22"/>
                <w:szCs w:val="22"/>
              </w:rPr>
              <w:t>７</w:t>
            </w:r>
          </w:p>
        </w:tc>
        <w:tc>
          <w:tcPr>
            <w:tcW w:w="7300" w:type="dxa"/>
            <w:gridSpan w:val="2"/>
          </w:tcPr>
          <w:p w14:paraId="79BEE374" w14:textId="451E42F1" w:rsidR="00CA34E8" w:rsidRPr="00EF70F9" w:rsidRDefault="00CA34E8" w:rsidP="003406EC">
            <w:pPr>
              <w:spacing w:line="280" w:lineRule="exact"/>
              <w:jc w:val="left"/>
              <w:rPr>
                <w:rFonts w:asciiTheme="minorEastAsia" w:hAnsiTheme="minorEastAsia"/>
                <w:sz w:val="22"/>
                <w:szCs w:val="22"/>
              </w:rPr>
            </w:pPr>
            <w:r w:rsidRPr="00EF70F9">
              <w:rPr>
                <w:rFonts w:asciiTheme="minorEastAsia" w:hAnsiTheme="minorEastAsia" w:hint="eastAsia"/>
                <w:sz w:val="22"/>
                <w:szCs w:val="22"/>
              </w:rPr>
              <w:t>ＬＥＤ照明器具（船内居住空間に設置する全ての照明器具をＬＥＤ照明器具とする場合</w:t>
            </w:r>
            <w:r w:rsidR="003406EC" w:rsidRPr="00EF70F9">
              <w:rPr>
                <w:rFonts w:asciiTheme="minorEastAsia" w:hAnsiTheme="minorEastAsia" w:hint="eastAsia"/>
                <w:sz w:val="22"/>
                <w:szCs w:val="22"/>
              </w:rPr>
              <w:t>の当該ＬＥＤ照明器具に限る。</w:t>
            </w:r>
            <w:r w:rsidRPr="00EF70F9">
              <w:rPr>
                <w:rFonts w:asciiTheme="minorEastAsia" w:hAnsiTheme="minorEastAsia" w:hint="eastAsia"/>
                <w:sz w:val="22"/>
                <w:szCs w:val="22"/>
              </w:rPr>
              <w:t>）</w:t>
            </w:r>
          </w:p>
        </w:tc>
        <w:tc>
          <w:tcPr>
            <w:tcW w:w="680" w:type="dxa"/>
          </w:tcPr>
          <w:p w14:paraId="2B28D0CD" w14:textId="77777777" w:rsidR="00CA34E8" w:rsidRPr="00EF70F9" w:rsidRDefault="00CA34E8" w:rsidP="003406EC">
            <w:pPr>
              <w:spacing w:line="280" w:lineRule="exact"/>
              <w:rPr>
                <w:rFonts w:asciiTheme="minorEastAsia" w:hAnsiTheme="minorEastAsia"/>
                <w:sz w:val="22"/>
                <w:szCs w:val="22"/>
              </w:rPr>
            </w:pPr>
          </w:p>
        </w:tc>
        <w:tc>
          <w:tcPr>
            <w:tcW w:w="709" w:type="dxa"/>
            <w:tcBorders>
              <w:bottom w:val="single" w:sz="4" w:space="0" w:color="auto"/>
              <w:tr2bl w:val="nil"/>
            </w:tcBorders>
            <w:shd w:val="clear" w:color="auto" w:fill="808080" w:themeFill="background1" w:themeFillShade="80"/>
          </w:tcPr>
          <w:p w14:paraId="57DF2575" w14:textId="77777777" w:rsidR="00CA34E8" w:rsidRPr="00EF70F9" w:rsidRDefault="00CA34E8" w:rsidP="003406EC">
            <w:pPr>
              <w:spacing w:line="280" w:lineRule="exact"/>
              <w:rPr>
                <w:rFonts w:asciiTheme="minorEastAsia" w:hAnsiTheme="minorEastAsia"/>
                <w:sz w:val="22"/>
                <w:szCs w:val="22"/>
              </w:rPr>
            </w:pPr>
          </w:p>
        </w:tc>
      </w:tr>
      <w:tr w:rsidR="00CA34E8" w:rsidRPr="00EF70F9" w14:paraId="5178C86A" w14:textId="77777777" w:rsidTr="00EF70F9">
        <w:trPr>
          <w:trHeight w:val="326"/>
        </w:trPr>
        <w:tc>
          <w:tcPr>
            <w:tcW w:w="525" w:type="dxa"/>
            <w:gridSpan w:val="2"/>
          </w:tcPr>
          <w:p w14:paraId="5198ED18" w14:textId="77777777" w:rsidR="00CA34E8" w:rsidRPr="00EF70F9" w:rsidRDefault="00CA34E8" w:rsidP="003406EC">
            <w:pPr>
              <w:spacing w:line="280" w:lineRule="exact"/>
              <w:jc w:val="left"/>
              <w:rPr>
                <w:rFonts w:asciiTheme="minorEastAsia" w:hAnsiTheme="minorEastAsia"/>
                <w:sz w:val="22"/>
                <w:szCs w:val="22"/>
              </w:rPr>
            </w:pPr>
            <w:r w:rsidRPr="00EF70F9">
              <w:rPr>
                <w:rFonts w:asciiTheme="minorEastAsia" w:hAnsiTheme="minorEastAsia" w:hint="eastAsia"/>
                <w:sz w:val="22"/>
                <w:szCs w:val="22"/>
              </w:rPr>
              <w:t>８</w:t>
            </w:r>
          </w:p>
        </w:tc>
        <w:tc>
          <w:tcPr>
            <w:tcW w:w="7300" w:type="dxa"/>
            <w:gridSpan w:val="2"/>
          </w:tcPr>
          <w:p w14:paraId="72CC8FAD" w14:textId="77D979CB" w:rsidR="00CA34E8" w:rsidRPr="00EF70F9" w:rsidRDefault="00CA34E8" w:rsidP="003406EC">
            <w:pPr>
              <w:spacing w:line="280" w:lineRule="exact"/>
              <w:jc w:val="left"/>
              <w:rPr>
                <w:rFonts w:asciiTheme="minorEastAsia" w:hAnsiTheme="minorEastAsia"/>
                <w:sz w:val="22"/>
                <w:szCs w:val="22"/>
              </w:rPr>
            </w:pPr>
            <w:r w:rsidRPr="00EF70F9">
              <w:rPr>
                <w:rFonts w:asciiTheme="minorEastAsia" w:hAnsiTheme="minorEastAsia" w:hint="eastAsia"/>
                <w:sz w:val="22"/>
                <w:szCs w:val="22"/>
              </w:rPr>
              <w:t>a.バルバスバウ</w:t>
            </w:r>
            <w:r w:rsidR="003406EC" w:rsidRPr="00EF70F9">
              <w:rPr>
                <w:rFonts w:asciiTheme="minorEastAsia" w:hAnsiTheme="minorEastAsia" w:hint="eastAsia"/>
                <w:sz w:val="22"/>
                <w:szCs w:val="22"/>
              </w:rPr>
              <w:t>又は</w:t>
            </w:r>
            <w:r w:rsidRPr="00EF70F9">
              <w:rPr>
                <w:rFonts w:asciiTheme="minorEastAsia" w:hAnsiTheme="minorEastAsia" w:hint="eastAsia"/>
                <w:sz w:val="22"/>
                <w:szCs w:val="22"/>
              </w:rPr>
              <w:t>b.バルブレス船首船型</w:t>
            </w:r>
          </w:p>
        </w:tc>
        <w:tc>
          <w:tcPr>
            <w:tcW w:w="680" w:type="dxa"/>
          </w:tcPr>
          <w:p w14:paraId="2CB0D782" w14:textId="77777777" w:rsidR="00CA34E8" w:rsidRPr="00EF70F9" w:rsidRDefault="00CA34E8" w:rsidP="003406EC">
            <w:pPr>
              <w:spacing w:line="280" w:lineRule="exact"/>
              <w:rPr>
                <w:rFonts w:asciiTheme="minorEastAsia" w:hAnsiTheme="minorEastAsia"/>
                <w:sz w:val="22"/>
                <w:szCs w:val="22"/>
              </w:rPr>
            </w:pPr>
          </w:p>
        </w:tc>
        <w:tc>
          <w:tcPr>
            <w:tcW w:w="709" w:type="dxa"/>
            <w:tcBorders>
              <w:bottom w:val="single" w:sz="4" w:space="0" w:color="auto"/>
              <w:tr2bl w:val="nil"/>
            </w:tcBorders>
          </w:tcPr>
          <w:p w14:paraId="17487337" w14:textId="77777777" w:rsidR="00CA34E8" w:rsidRPr="00EF70F9" w:rsidRDefault="00CA34E8" w:rsidP="003406EC">
            <w:pPr>
              <w:spacing w:line="280" w:lineRule="exact"/>
              <w:rPr>
                <w:rFonts w:asciiTheme="minorEastAsia" w:hAnsiTheme="minorEastAsia"/>
                <w:sz w:val="22"/>
                <w:szCs w:val="22"/>
              </w:rPr>
            </w:pPr>
          </w:p>
        </w:tc>
      </w:tr>
      <w:tr w:rsidR="00CA34E8" w:rsidRPr="00EF70F9" w14:paraId="43305065" w14:textId="77777777" w:rsidTr="00EF70F9">
        <w:trPr>
          <w:trHeight w:val="683"/>
        </w:trPr>
        <w:tc>
          <w:tcPr>
            <w:tcW w:w="525" w:type="dxa"/>
            <w:gridSpan w:val="2"/>
          </w:tcPr>
          <w:p w14:paraId="21AD76A2" w14:textId="77777777" w:rsidR="00CA34E8" w:rsidRPr="00EF70F9" w:rsidRDefault="00CA34E8" w:rsidP="003406EC">
            <w:pPr>
              <w:spacing w:line="280" w:lineRule="exact"/>
              <w:jc w:val="left"/>
              <w:rPr>
                <w:rFonts w:asciiTheme="minorEastAsia" w:hAnsiTheme="minorEastAsia"/>
                <w:sz w:val="22"/>
                <w:szCs w:val="22"/>
              </w:rPr>
            </w:pPr>
            <w:r w:rsidRPr="00EF70F9">
              <w:rPr>
                <w:rFonts w:asciiTheme="minorEastAsia" w:hAnsiTheme="minorEastAsia" w:hint="eastAsia"/>
                <w:sz w:val="22"/>
                <w:szCs w:val="22"/>
              </w:rPr>
              <w:t>９</w:t>
            </w:r>
          </w:p>
        </w:tc>
        <w:tc>
          <w:tcPr>
            <w:tcW w:w="7300" w:type="dxa"/>
            <w:gridSpan w:val="2"/>
          </w:tcPr>
          <w:p w14:paraId="16ACDC74" w14:textId="6D2260F2" w:rsidR="00CA34E8" w:rsidRPr="00EF70F9" w:rsidRDefault="00CA34E8" w:rsidP="003406EC">
            <w:pPr>
              <w:spacing w:line="280" w:lineRule="exact"/>
              <w:jc w:val="left"/>
              <w:rPr>
                <w:rFonts w:asciiTheme="minorEastAsia" w:hAnsiTheme="minorEastAsia"/>
                <w:sz w:val="22"/>
                <w:szCs w:val="22"/>
              </w:rPr>
            </w:pPr>
            <w:r w:rsidRPr="00EF70F9">
              <w:rPr>
                <w:rFonts w:asciiTheme="minorEastAsia" w:hAnsiTheme="minorEastAsia" w:hint="eastAsia"/>
                <w:sz w:val="22"/>
                <w:szCs w:val="22"/>
              </w:rPr>
              <w:t>熱効率改良装置（a.排気ガスエコノマイザー、b.軸発電機装置</w:t>
            </w:r>
            <w:r w:rsidR="003406EC" w:rsidRPr="00EF70F9">
              <w:rPr>
                <w:rFonts w:asciiTheme="minorEastAsia" w:hAnsiTheme="minorEastAsia" w:hint="eastAsia"/>
                <w:sz w:val="22"/>
                <w:szCs w:val="22"/>
              </w:rPr>
              <w:t>又は</w:t>
            </w:r>
            <w:r w:rsidRPr="00EF70F9">
              <w:rPr>
                <w:rFonts w:asciiTheme="minorEastAsia" w:hAnsiTheme="minorEastAsia" w:hint="eastAsia"/>
                <w:sz w:val="22"/>
                <w:szCs w:val="22"/>
              </w:rPr>
              <w:t>c.冷却清水熱利用装置</w:t>
            </w:r>
            <w:r w:rsidR="003406EC" w:rsidRPr="00EF70F9">
              <w:rPr>
                <w:rFonts w:asciiTheme="minorEastAsia" w:hAnsiTheme="minorEastAsia" w:hint="eastAsia"/>
                <w:sz w:val="22"/>
                <w:szCs w:val="22"/>
              </w:rPr>
              <w:t>に限る。</w:t>
            </w:r>
            <w:r w:rsidRPr="00EF70F9">
              <w:rPr>
                <w:rFonts w:asciiTheme="minorEastAsia" w:hAnsiTheme="minorEastAsia" w:hint="eastAsia"/>
                <w:sz w:val="22"/>
                <w:szCs w:val="22"/>
              </w:rPr>
              <w:t>）</w:t>
            </w:r>
          </w:p>
        </w:tc>
        <w:tc>
          <w:tcPr>
            <w:tcW w:w="680" w:type="dxa"/>
          </w:tcPr>
          <w:p w14:paraId="0091F914" w14:textId="77777777" w:rsidR="00CA34E8" w:rsidRPr="00EF70F9" w:rsidRDefault="00CA34E8" w:rsidP="003406EC">
            <w:pPr>
              <w:spacing w:line="280" w:lineRule="exact"/>
              <w:rPr>
                <w:rFonts w:asciiTheme="minorEastAsia" w:hAnsiTheme="minorEastAsia"/>
                <w:sz w:val="22"/>
                <w:szCs w:val="22"/>
              </w:rPr>
            </w:pPr>
          </w:p>
        </w:tc>
        <w:tc>
          <w:tcPr>
            <w:tcW w:w="709" w:type="dxa"/>
            <w:tcBorders>
              <w:bottom w:val="single" w:sz="4" w:space="0" w:color="auto"/>
              <w:tr2bl w:val="nil"/>
            </w:tcBorders>
          </w:tcPr>
          <w:p w14:paraId="7B0D2ACF" w14:textId="77777777" w:rsidR="00CA34E8" w:rsidRPr="00EF70F9" w:rsidRDefault="00CA34E8" w:rsidP="003406EC">
            <w:pPr>
              <w:spacing w:line="280" w:lineRule="exact"/>
              <w:rPr>
                <w:rFonts w:asciiTheme="minorEastAsia" w:hAnsiTheme="minorEastAsia"/>
                <w:sz w:val="22"/>
                <w:szCs w:val="22"/>
              </w:rPr>
            </w:pPr>
          </w:p>
        </w:tc>
      </w:tr>
      <w:tr w:rsidR="00CA34E8" w:rsidRPr="00EF70F9" w14:paraId="27D17654" w14:textId="77777777" w:rsidTr="00EF70F9">
        <w:trPr>
          <w:trHeight w:val="341"/>
        </w:trPr>
        <w:tc>
          <w:tcPr>
            <w:tcW w:w="525" w:type="dxa"/>
            <w:gridSpan w:val="2"/>
          </w:tcPr>
          <w:p w14:paraId="2F890830" w14:textId="77777777" w:rsidR="00CA34E8" w:rsidRPr="00EF70F9" w:rsidRDefault="00CA34E8" w:rsidP="003406EC">
            <w:pPr>
              <w:spacing w:line="280" w:lineRule="exact"/>
              <w:jc w:val="left"/>
              <w:rPr>
                <w:rFonts w:asciiTheme="minorEastAsia" w:hAnsiTheme="minorEastAsia"/>
                <w:sz w:val="22"/>
                <w:szCs w:val="22"/>
              </w:rPr>
            </w:pPr>
            <w:r w:rsidRPr="00EF70F9">
              <w:rPr>
                <w:rFonts w:asciiTheme="minorEastAsia" w:hAnsiTheme="minorEastAsia" w:hint="eastAsia"/>
                <w:sz w:val="22"/>
                <w:szCs w:val="22"/>
              </w:rPr>
              <w:t>10</w:t>
            </w:r>
          </w:p>
        </w:tc>
        <w:tc>
          <w:tcPr>
            <w:tcW w:w="7300" w:type="dxa"/>
            <w:gridSpan w:val="2"/>
          </w:tcPr>
          <w:p w14:paraId="370BD694" w14:textId="0E29421C" w:rsidR="00CA34E8" w:rsidRPr="00EF70F9" w:rsidRDefault="00CA34E8" w:rsidP="003406EC">
            <w:pPr>
              <w:spacing w:line="280" w:lineRule="exact"/>
              <w:jc w:val="left"/>
              <w:rPr>
                <w:rFonts w:asciiTheme="minorEastAsia" w:hAnsiTheme="minorEastAsia"/>
                <w:sz w:val="22"/>
                <w:szCs w:val="22"/>
              </w:rPr>
            </w:pPr>
            <w:r w:rsidRPr="00EF70F9">
              <w:rPr>
                <w:rFonts w:asciiTheme="minorEastAsia" w:hAnsiTheme="minorEastAsia" w:hint="eastAsia"/>
                <w:sz w:val="22"/>
                <w:szCs w:val="22"/>
              </w:rPr>
              <w:t>ボイラー</w:t>
            </w:r>
            <w:r w:rsidR="00EF70F9" w:rsidRPr="00EF70F9">
              <w:rPr>
                <w:rFonts w:asciiTheme="minorEastAsia" w:hAnsiTheme="minorEastAsia" w:hint="eastAsia"/>
                <w:sz w:val="22"/>
                <w:szCs w:val="22"/>
              </w:rPr>
              <w:t>を有する船舶にあっては、</w:t>
            </w:r>
            <w:r w:rsidRPr="00EF70F9">
              <w:rPr>
                <w:rFonts w:asciiTheme="minorEastAsia" w:hAnsiTheme="minorEastAsia" w:hint="eastAsia"/>
                <w:sz w:val="22"/>
                <w:szCs w:val="22"/>
              </w:rPr>
              <w:t>a.Ａ重油専用ボイラー</w:t>
            </w:r>
            <w:r w:rsidR="00EF70F9" w:rsidRPr="00EF70F9">
              <w:rPr>
                <w:rFonts w:asciiTheme="minorEastAsia" w:hAnsiTheme="minorEastAsia" w:hint="eastAsia"/>
                <w:sz w:val="22"/>
                <w:szCs w:val="22"/>
              </w:rPr>
              <w:t>又は</w:t>
            </w:r>
            <w:r w:rsidRPr="00EF70F9">
              <w:rPr>
                <w:rFonts w:asciiTheme="minorEastAsia" w:hAnsiTheme="minorEastAsia" w:hint="eastAsia"/>
                <w:sz w:val="22"/>
                <w:szCs w:val="22"/>
              </w:rPr>
              <w:t>b.自動制御型ボイラー</w:t>
            </w:r>
          </w:p>
        </w:tc>
        <w:tc>
          <w:tcPr>
            <w:tcW w:w="680" w:type="dxa"/>
          </w:tcPr>
          <w:p w14:paraId="5C33CDFF" w14:textId="77777777" w:rsidR="00CA34E8" w:rsidRPr="00EF70F9" w:rsidRDefault="00CA34E8" w:rsidP="003406EC">
            <w:pPr>
              <w:spacing w:line="280" w:lineRule="exact"/>
              <w:rPr>
                <w:rFonts w:asciiTheme="minorEastAsia" w:hAnsiTheme="minorEastAsia"/>
                <w:sz w:val="22"/>
                <w:szCs w:val="22"/>
              </w:rPr>
            </w:pPr>
          </w:p>
        </w:tc>
        <w:tc>
          <w:tcPr>
            <w:tcW w:w="709" w:type="dxa"/>
            <w:tcBorders>
              <w:bottom w:val="single" w:sz="4" w:space="0" w:color="auto"/>
              <w:tr2bl w:val="nil"/>
            </w:tcBorders>
          </w:tcPr>
          <w:p w14:paraId="4A728E7F" w14:textId="77777777" w:rsidR="00CA34E8" w:rsidRPr="00EF70F9" w:rsidRDefault="00CA34E8" w:rsidP="003406EC">
            <w:pPr>
              <w:spacing w:line="280" w:lineRule="exact"/>
              <w:rPr>
                <w:rFonts w:asciiTheme="minorEastAsia" w:hAnsiTheme="minorEastAsia"/>
                <w:sz w:val="22"/>
                <w:szCs w:val="22"/>
              </w:rPr>
            </w:pPr>
          </w:p>
        </w:tc>
      </w:tr>
      <w:tr w:rsidR="00CA34E8" w:rsidRPr="00EF70F9" w14:paraId="5B85DF82" w14:textId="77777777" w:rsidTr="00EF70F9">
        <w:trPr>
          <w:trHeight w:val="669"/>
        </w:trPr>
        <w:tc>
          <w:tcPr>
            <w:tcW w:w="525" w:type="dxa"/>
            <w:gridSpan w:val="2"/>
          </w:tcPr>
          <w:p w14:paraId="29B54657" w14:textId="77777777" w:rsidR="00CA34E8" w:rsidRPr="00EF70F9" w:rsidRDefault="00CA34E8" w:rsidP="003406EC">
            <w:pPr>
              <w:spacing w:line="280" w:lineRule="exact"/>
              <w:jc w:val="left"/>
              <w:rPr>
                <w:rFonts w:asciiTheme="minorEastAsia" w:hAnsiTheme="minorEastAsia"/>
                <w:sz w:val="22"/>
                <w:szCs w:val="22"/>
              </w:rPr>
            </w:pPr>
            <w:r w:rsidRPr="00EF70F9">
              <w:rPr>
                <w:rFonts w:asciiTheme="minorEastAsia" w:hAnsiTheme="minorEastAsia" w:hint="eastAsia"/>
                <w:sz w:val="22"/>
                <w:szCs w:val="22"/>
              </w:rPr>
              <w:t>11</w:t>
            </w:r>
          </w:p>
        </w:tc>
        <w:tc>
          <w:tcPr>
            <w:tcW w:w="7300" w:type="dxa"/>
            <w:gridSpan w:val="2"/>
          </w:tcPr>
          <w:p w14:paraId="2A583892" w14:textId="2EE07EB5" w:rsidR="00CA34E8" w:rsidRPr="00EF70F9" w:rsidRDefault="00EF70F9" w:rsidP="003406EC">
            <w:pPr>
              <w:spacing w:line="280" w:lineRule="exact"/>
              <w:jc w:val="left"/>
              <w:rPr>
                <w:rFonts w:asciiTheme="minorEastAsia" w:hAnsiTheme="minorEastAsia"/>
                <w:sz w:val="22"/>
                <w:szCs w:val="22"/>
              </w:rPr>
            </w:pPr>
            <w:r w:rsidRPr="00EF70F9">
              <w:rPr>
                <w:rFonts w:asciiTheme="minorEastAsia" w:hAnsiTheme="minorEastAsia" w:hint="eastAsia"/>
                <w:sz w:val="22"/>
                <w:szCs w:val="22"/>
              </w:rPr>
              <w:t>船舶検査証書（船舶安全法（昭和</w:t>
            </w:r>
            <w:r w:rsidR="00975738">
              <w:rPr>
                <w:rFonts w:asciiTheme="minorEastAsia" w:hAnsiTheme="minorEastAsia" w:hint="eastAsia"/>
                <w:sz w:val="22"/>
                <w:szCs w:val="22"/>
              </w:rPr>
              <w:t>８</w:t>
            </w:r>
            <w:r w:rsidRPr="00EF70F9">
              <w:rPr>
                <w:rFonts w:asciiTheme="minorEastAsia" w:hAnsiTheme="minorEastAsia" w:hint="eastAsia"/>
                <w:sz w:val="22"/>
                <w:szCs w:val="22"/>
              </w:rPr>
              <w:t>年法律第</w:t>
            </w:r>
            <w:r w:rsidR="00975738">
              <w:rPr>
                <w:rFonts w:asciiTheme="minorEastAsia" w:hAnsiTheme="minorEastAsia" w:hint="eastAsia"/>
                <w:sz w:val="22"/>
                <w:szCs w:val="22"/>
              </w:rPr>
              <w:t>11</w:t>
            </w:r>
            <w:r w:rsidRPr="00EF70F9">
              <w:rPr>
                <w:rFonts w:asciiTheme="minorEastAsia" w:hAnsiTheme="minorEastAsia" w:hint="eastAsia"/>
                <w:sz w:val="22"/>
                <w:szCs w:val="22"/>
              </w:rPr>
              <w:t>号）第</w:t>
            </w:r>
            <w:r w:rsidR="00975738">
              <w:rPr>
                <w:rFonts w:asciiTheme="minorEastAsia" w:hAnsiTheme="minorEastAsia" w:hint="eastAsia"/>
                <w:sz w:val="22"/>
                <w:szCs w:val="22"/>
              </w:rPr>
              <w:t>９</w:t>
            </w:r>
            <w:r w:rsidRPr="00EF70F9">
              <w:rPr>
                <w:rFonts w:asciiTheme="minorEastAsia" w:hAnsiTheme="minorEastAsia" w:hint="eastAsia"/>
                <w:sz w:val="22"/>
                <w:szCs w:val="22"/>
              </w:rPr>
              <w:t>条第</w:t>
            </w:r>
            <w:r w:rsidR="00975738">
              <w:rPr>
                <w:rFonts w:asciiTheme="minorEastAsia" w:hAnsiTheme="minorEastAsia" w:hint="eastAsia"/>
                <w:sz w:val="22"/>
                <w:szCs w:val="22"/>
              </w:rPr>
              <w:t>１</w:t>
            </w:r>
            <w:r w:rsidRPr="00EF70F9">
              <w:rPr>
                <w:rFonts w:asciiTheme="minorEastAsia" w:hAnsiTheme="minorEastAsia" w:hint="eastAsia"/>
                <w:sz w:val="22"/>
                <w:szCs w:val="22"/>
              </w:rPr>
              <w:t>項の船舶検査証書をいう。）において平水区域のうち湖又は川のみを航行区域とする旨の記載のある船舶以外の船舶にあっては、加水分解型の摩擦抵抗低減塗料が船底外板及び船側外板の外面で満載喫水線規則（昭和</w:t>
            </w:r>
            <w:r w:rsidR="00975738">
              <w:rPr>
                <w:rFonts w:asciiTheme="minorEastAsia" w:hAnsiTheme="minorEastAsia" w:hint="eastAsia"/>
                <w:sz w:val="22"/>
                <w:szCs w:val="22"/>
              </w:rPr>
              <w:t>43</w:t>
            </w:r>
            <w:r w:rsidRPr="00EF70F9">
              <w:rPr>
                <w:rFonts w:asciiTheme="minorEastAsia" w:hAnsiTheme="minorEastAsia" w:hint="eastAsia"/>
                <w:sz w:val="22"/>
                <w:szCs w:val="22"/>
              </w:rPr>
              <w:t>年運輸省令第</w:t>
            </w:r>
            <w:r w:rsidR="00975738">
              <w:rPr>
                <w:rFonts w:asciiTheme="minorEastAsia" w:hAnsiTheme="minorEastAsia" w:hint="eastAsia"/>
                <w:sz w:val="22"/>
                <w:szCs w:val="22"/>
              </w:rPr>
              <w:t>33</w:t>
            </w:r>
            <w:r w:rsidRPr="00EF70F9">
              <w:rPr>
                <w:rFonts w:asciiTheme="minorEastAsia" w:hAnsiTheme="minorEastAsia" w:hint="eastAsia"/>
                <w:sz w:val="22"/>
                <w:szCs w:val="22"/>
              </w:rPr>
              <w:t>号）第</w:t>
            </w:r>
            <w:r w:rsidR="00975738">
              <w:rPr>
                <w:rFonts w:asciiTheme="minorEastAsia" w:hAnsiTheme="minorEastAsia" w:hint="eastAsia"/>
                <w:sz w:val="22"/>
                <w:szCs w:val="22"/>
              </w:rPr>
              <w:t>65</w:t>
            </w:r>
            <w:r w:rsidRPr="00EF70F9">
              <w:rPr>
                <w:rFonts w:asciiTheme="minorEastAsia" w:hAnsiTheme="minorEastAsia" w:hint="eastAsia"/>
                <w:sz w:val="22"/>
                <w:szCs w:val="22"/>
              </w:rPr>
              <w:t>条の</w:t>
            </w:r>
            <w:r w:rsidR="00975738">
              <w:rPr>
                <w:rFonts w:asciiTheme="minorEastAsia" w:hAnsiTheme="minorEastAsia" w:hint="eastAsia"/>
                <w:sz w:val="22"/>
                <w:szCs w:val="22"/>
              </w:rPr>
              <w:t>２</w:t>
            </w:r>
            <w:r w:rsidRPr="00EF70F9">
              <w:rPr>
                <w:rFonts w:asciiTheme="minorEastAsia" w:hAnsiTheme="minorEastAsia" w:hint="eastAsia"/>
                <w:sz w:val="22"/>
                <w:szCs w:val="22"/>
              </w:rPr>
              <w:t>第</w:t>
            </w:r>
            <w:r w:rsidR="00975738">
              <w:rPr>
                <w:rFonts w:asciiTheme="minorEastAsia" w:hAnsiTheme="minorEastAsia" w:hint="eastAsia"/>
                <w:sz w:val="22"/>
                <w:szCs w:val="22"/>
              </w:rPr>
              <w:t>１</w:t>
            </w:r>
            <w:r w:rsidRPr="00EF70F9">
              <w:rPr>
                <w:rFonts w:asciiTheme="minorEastAsia" w:hAnsiTheme="minorEastAsia" w:hint="eastAsia"/>
                <w:sz w:val="22"/>
                <w:szCs w:val="22"/>
              </w:rPr>
              <w:t>項（同令第</w:t>
            </w:r>
            <w:r w:rsidR="00975738">
              <w:rPr>
                <w:rFonts w:asciiTheme="minorEastAsia" w:hAnsiTheme="minorEastAsia" w:hint="eastAsia"/>
                <w:sz w:val="22"/>
                <w:szCs w:val="22"/>
              </w:rPr>
              <w:t>66</w:t>
            </w:r>
            <w:r w:rsidRPr="00EF70F9">
              <w:rPr>
                <w:rFonts w:asciiTheme="minorEastAsia" w:hAnsiTheme="minorEastAsia" w:hint="eastAsia"/>
                <w:sz w:val="22"/>
                <w:szCs w:val="22"/>
              </w:rPr>
              <w:t>条において読み替</w:t>
            </w:r>
            <w:r w:rsidRPr="00EF70F9">
              <w:rPr>
                <w:rFonts w:asciiTheme="minorEastAsia" w:hAnsiTheme="minorEastAsia" w:hint="eastAsia"/>
                <w:sz w:val="22"/>
                <w:szCs w:val="22"/>
              </w:rPr>
              <w:lastRenderedPageBreak/>
              <w:t>えて準用する場合を含む。）の規定に基づく海水満載喫水線より下方の部分（同法第</w:t>
            </w:r>
            <w:r w:rsidR="00975738">
              <w:rPr>
                <w:rFonts w:asciiTheme="minorEastAsia" w:hAnsiTheme="minorEastAsia" w:hint="eastAsia"/>
                <w:sz w:val="22"/>
                <w:szCs w:val="22"/>
              </w:rPr>
              <w:t>３</w:t>
            </w:r>
            <w:r w:rsidRPr="00EF70F9">
              <w:rPr>
                <w:rFonts w:asciiTheme="minorEastAsia" w:hAnsiTheme="minorEastAsia" w:hint="eastAsia"/>
                <w:sz w:val="22"/>
                <w:szCs w:val="22"/>
              </w:rPr>
              <w:t>条に規定する船舶以外の船舶にあっては、型深さの下端から舷端までの最小の深さの</w:t>
            </w:r>
            <w:r w:rsidR="00975738">
              <w:rPr>
                <w:rFonts w:asciiTheme="minorEastAsia" w:hAnsiTheme="minorEastAsia" w:hint="eastAsia"/>
                <w:sz w:val="22"/>
                <w:szCs w:val="22"/>
              </w:rPr>
              <w:t>75</w:t>
            </w:r>
            <w:r w:rsidRPr="00EF70F9">
              <w:rPr>
                <w:rFonts w:asciiTheme="minorEastAsia" w:hAnsiTheme="minorEastAsia" w:hint="eastAsia"/>
                <w:sz w:val="22"/>
                <w:szCs w:val="22"/>
              </w:rPr>
              <w:t>パーセントの位置における計画満載喫水線に平行な線より下方の部分）に塗布された船体</w:t>
            </w:r>
          </w:p>
        </w:tc>
        <w:tc>
          <w:tcPr>
            <w:tcW w:w="680" w:type="dxa"/>
          </w:tcPr>
          <w:p w14:paraId="157EFF06" w14:textId="77777777" w:rsidR="00CA34E8" w:rsidRPr="00EF70F9" w:rsidRDefault="00CA34E8" w:rsidP="003406EC">
            <w:pPr>
              <w:spacing w:line="280" w:lineRule="exact"/>
              <w:rPr>
                <w:rFonts w:asciiTheme="minorEastAsia" w:hAnsiTheme="minorEastAsia"/>
                <w:sz w:val="22"/>
                <w:szCs w:val="22"/>
              </w:rPr>
            </w:pPr>
          </w:p>
        </w:tc>
        <w:tc>
          <w:tcPr>
            <w:tcW w:w="709" w:type="dxa"/>
            <w:tcBorders>
              <w:bottom w:val="single" w:sz="4" w:space="0" w:color="auto"/>
              <w:tr2bl w:val="nil"/>
            </w:tcBorders>
            <w:shd w:val="clear" w:color="auto" w:fill="808080" w:themeFill="background1" w:themeFillShade="80"/>
          </w:tcPr>
          <w:p w14:paraId="440A55AE" w14:textId="77777777" w:rsidR="00CA34E8" w:rsidRPr="00EF70F9" w:rsidRDefault="00CA34E8" w:rsidP="003406EC">
            <w:pPr>
              <w:spacing w:line="280" w:lineRule="exact"/>
              <w:rPr>
                <w:rFonts w:asciiTheme="minorEastAsia" w:hAnsiTheme="minorEastAsia"/>
                <w:sz w:val="22"/>
                <w:szCs w:val="22"/>
              </w:rPr>
            </w:pPr>
          </w:p>
        </w:tc>
      </w:tr>
      <w:tr w:rsidR="00CA34E8" w:rsidRPr="00EF70F9" w14:paraId="1A76283E" w14:textId="77777777" w:rsidTr="00EF70F9">
        <w:trPr>
          <w:trHeight w:val="326"/>
        </w:trPr>
        <w:tc>
          <w:tcPr>
            <w:tcW w:w="525" w:type="dxa"/>
            <w:gridSpan w:val="2"/>
            <w:tcBorders>
              <w:bottom w:val="single" w:sz="4" w:space="0" w:color="auto"/>
            </w:tcBorders>
          </w:tcPr>
          <w:p w14:paraId="39DC5C43" w14:textId="77777777" w:rsidR="00CA34E8" w:rsidRPr="00EF70F9" w:rsidRDefault="00CA34E8" w:rsidP="003406EC">
            <w:pPr>
              <w:spacing w:line="280" w:lineRule="exact"/>
              <w:jc w:val="left"/>
              <w:rPr>
                <w:rFonts w:asciiTheme="minorEastAsia" w:hAnsiTheme="minorEastAsia"/>
                <w:sz w:val="22"/>
                <w:szCs w:val="22"/>
              </w:rPr>
            </w:pPr>
            <w:r w:rsidRPr="00EF70F9">
              <w:rPr>
                <w:rFonts w:asciiTheme="minorEastAsia" w:hAnsiTheme="minorEastAsia" w:hint="eastAsia"/>
                <w:sz w:val="22"/>
                <w:szCs w:val="22"/>
              </w:rPr>
              <w:t>12</w:t>
            </w:r>
          </w:p>
        </w:tc>
        <w:tc>
          <w:tcPr>
            <w:tcW w:w="7300" w:type="dxa"/>
            <w:gridSpan w:val="2"/>
          </w:tcPr>
          <w:p w14:paraId="55CC4E9B" w14:textId="4EDF8C18" w:rsidR="00CA34E8" w:rsidRPr="00EF70F9" w:rsidRDefault="00CA34E8" w:rsidP="003406EC">
            <w:pPr>
              <w:spacing w:line="280" w:lineRule="exact"/>
              <w:jc w:val="left"/>
              <w:rPr>
                <w:rFonts w:asciiTheme="minorEastAsia" w:hAnsiTheme="minorEastAsia"/>
                <w:sz w:val="22"/>
                <w:szCs w:val="22"/>
              </w:rPr>
            </w:pPr>
            <w:r w:rsidRPr="00EF70F9">
              <w:rPr>
                <w:rFonts w:asciiTheme="minorEastAsia" w:hAnsiTheme="minorEastAsia" w:hint="eastAsia"/>
                <w:sz w:val="22"/>
                <w:szCs w:val="22"/>
              </w:rPr>
              <w:t>航海支援システム</w:t>
            </w:r>
            <w:r w:rsidR="00EF70F9" w:rsidRPr="00EF70F9">
              <w:rPr>
                <w:rFonts w:asciiTheme="minorEastAsia" w:hAnsiTheme="minorEastAsia" w:hint="eastAsia"/>
                <w:sz w:val="22"/>
                <w:szCs w:val="22"/>
              </w:rPr>
              <w:t>（気象及び海象に係る予測情報に基づく環境への負荷の低減に資する最適な航路及び速力を表示する装置を有するものに限る。)</w:t>
            </w:r>
          </w:p>
        </w:tc>
        <w:tc>
          <w:tcPr>
            <w:tcW w:w="680" w:type="dxa"/>
          </w:tcPr>
          <w:p w14:paraId="19F0691A" w14:textId="77777777" w:rsidR="00CA34E8" w:rsidRPr="00EF70F9" w:rsidRDefault="00CA34E8" w:rsidP="003406EC">
            <w:pPr>
              <w:spacing w:line="280" w:lineRule="exact"/>
              <w:rPr>
                <w:rFonts w:asciiTheme="minorEastAsia" w:hAnsiTheme="minorEastAsia"/>
                <w:sz w:val="22"/>
                <w:szCs w:val="22"/>
              </w:rPr>
            </w:pPr>
          </w:p>
        </w:tc>
        <w:tc>
          <w:tcPr>
            <w:tcW w:w="709" w:type="dxa"/>
            <w:tcBorders>
              <w:tr2bl w:val="nil"/>
            </w:tcBorders>
            <w:shd w:val="clear" w:color="auto" w:fill="808080" w:themeFill="background1" w:themeFillShade="80"/>
          </w:tcPr>
          <w:p w14:paraId="36FCC74A" w14:textId="77777777" w:rsidR="00CA34E8" w:rsidRPr="00EF70F9" w:rsidRDefault="00CA34E8" w:rsidP="003406EC">
            <w:pPr>
              <w:spacing w:line="280" w:lineRule="exact"/>
              <w:rPr>
                <w:rFonts w:asciiTheme="minorEastAsia" w:hAnsiTheme="minorEastAsia"/>
                <w:sz w:val="22"/>
                <w:szCs w:val="22"/>
              </w:rPr>
            </w:pPr>
          </w:p>
        </w:tc>
      </w:tr>
    </w:tbl>
    <w:p w14:paraId="13447A8F" w14:textId="77777777" w:rsidR="00CA34E8" w:rsidRPr="00EF70F9" w:rsidRDefault="00CA34E8" w:rsidP="00EF70F9">
      <w:pPr>
        <w:spacing w:beforeLines="30" w:before="108"/>
        <w:ind w:firstLineChars="100" w:firstLine="220"/>
        <w:jc w:val="left"/>
        <w:rPr>
          <w:rFonts w:asciiTheme="minorEastAsia" w:hAnsiTheme="minorEastAsia"/>
          <w:sz w:val="22"/>
          <w:szCs w:val="22"/>
        </w:rPr>
      </w:pPr>
      <w:r w:rsidRPr="00EF70F9">
        <w:rPr>
          <w:rFonts w:asciiTheme="minorEastAsia" w:hAnsiTheme="minorEastAsia" w:hint="eastAsia"/>
          <w:sz w:val="22"/>
          <w:szCs w:val="22"/>
        </w:rPr>
        <w:t>備考</w:t>
      </w:r>
    </w:p>
    <w:p w14:paraId="451E797F" w14:textId="33775011" w:rsidR="00CA34E8" w:rsidRPr="00EF70F9" w:rsidRDefault="00CA34E8" w:rsidP="00CA34E8">
      <w:pPr>
        <w:ind w:left="425" w:hangingChars="193" w:hanging="425"/>
        <w:jc w:val="left"/>
        <w:rPr>
          <w:rFonts w:asciiTheme="minorEastAsia" w:hAnsiTheme="minorEastAsia"/>
          <w:sz w:val="22"/>
          <w:szCs w:val="22"/>
        </w:rPr>
      </w:pPr>
      <w:r w:rsidRPr="00EF70F9">
        <w:rPr>
          <w:rFonts w:asciiTheme="minorEastAsia" w:hAnsiTheme="minorEastAsia" w:hint="eastAsia"/>
          <w:sz w:val="22"/>
          <w:szCs w:val="22"/>
        </w:rPr>
        <w:t>１．上記の表に掲げる３、６、８、９、10の</w:t>
      </w:r>
      <w:r w:rsidR="000A40DC" w:rsidRPr="00EF70F9">
        <w:rPr>
          <w:rFonts w:asciiTheme="minorEastAsia" w:hAnsiTheme="minorEastAsia" w:hint="eastAsia"/>
          <w:sz w:val="22"/>
          <w:szCs w:val="22"/>
        </w:rPr>
        <w:t>装置</w:t>
      </w:r>
      <w:r w:rsidRPr="00EF70F9">
        <w:rPr>
          <w:rFonts w:asciiTheme="minorEastAsia" w:hAnsiTheme="minorEastAsia" w:hint="eastAsia"/>
          <w:sz w:val="22"/>
          <w:szCs w:val="22"/>
        </w:rPr>
        <w:t>等については、有無に加え具体的な</w:t>
      </w:r>
      <w:r w:rsidR="000A40DC" w:rsidRPr="00EF70F9">
        <w:rPr>
          <w:rFonts w:asciiTheme="minorEastAsia" w:hAnsiTheme="minorEastAsia" w:hint="eastAsia"/>
          <w:sz w:val="22"/>
          <w:szCs w:val="22"/>
        </w:rPr>
        <w:t>装置</w:t>
      </w:r>
      <w:r w:rsidRPr="00EF70F9">
        <w:rPr>
          <w:rFonts w:asciiTheme="minorEastAsia" w:hAnsiTheme="minorEastAsia" w:hint="eastAsia"/>
          <w:sz w:val="22"/>
          <w:szCs w:val="22"/>
        </w:rPr>
        <w:t>等</w:t>
      </w:r>
      <w:r w:rsidR="00336DDE" w:rsidRPr="00EF70F9">
        <w:rPr>
          <w:rFonts w:asciiTheme="minorEastAsia" w:hAnsiTheme="minorEastAsia" w:hint="eastAsia"/>
          <w:sz w:val="22"/>
          <w:szCs w:val="22"/>
        </w:rPr>
        <w:t>の</w:t>
      </w:r>
      <w:r w:rsidRPr="00EF70F9">
        <w:rPr>
          <w:rFonts w:asciiTheme="minorEastAsia" w:hAnsiTheme="minorEastAsia" w:hint="eastAsia"/>
          <w:sz w:val="22"/>
          <w:szCs w:val="22"/>
        </w:rPr>
        <w:t>（アルファベット「a」等）を記載する。</w:t>
      </w:r>
    </w:p>
    <w:p w14:paraId="3D27C3CB" w14:textId="7A8E0CFD" w:rsidR="00CA34E8" w:rsidRPr="00EF70F9" w:rsidRDefault="00CA34E8" w:rsidP="00EF70F9">
      <w:pPr>
        <w:spacing w:afterLines="30" w:after="108"/>
        <w:ind w:left="425" w:hangingChars="193" w:hanging="425"/>
        <w:jc w:val="left"/>
        <w:rPr>
          <w:rFonts w:asciiTheme="minorEastAsia" w:hAnsiTheme="minorEastAsia"/>
          <w:sz w:val="22"/>
          <w:szCs w:val="22"/>
        </w:rPr>
      </w:pPr>
      <w:r w:rsidRPr="00EF70F9">
        <w:rPr>
          <w:rFonts w:asciiTheme="minorEastAsia" w:hAnsiTheme="minorEastAsia" w:hint="eastAsia"/>
          <w:sz w:val="22"/>
          <w:szCs w:val="22"/>
        </w:rPr>
        <w:t>２．上記の表に掲げる１～12の</w:t>
      </w:r>
      <w:r w:rsidR="00525500" w:rsidRPr="00EF70F9">
        <w:rPr>
          <w:rFonts w:asciiTheme="minorEastAsia" w:hAnsiTheme="minorEastAsia" w:hint="eastAsia"/>
          <w:sz w:val="22"/>
          <w:szCs w:val="22"/>
        </w:rPr>
        <w:t>装置</w:t>
      </w:r>
      <w:r w:rsidRPr="00EF70F9">
        <w:rPr>
          <w:rFonts w:asciiTheme="minorEastAsia" w:hAnsiTheme="minorEastAsia" w:hint="eastAsia"/>
          <w:sz w:val="22"/>
          <w:szCs w:val="22"/>
        </w:rPr>
        <w:t>等</w:t>
      </w:r>
      <w:r w:rsidR="00C716E0" w:rsidRPr="00EF70F9">
        <w:rPr>
          <w:rFonts w:asciiTheme="minorEastAsia" w:hAnsiTheme="minorEastAsia" w:hint="eastAsia"/>
          <w:sz w:val="22"/>
          <w:szCs w:val="22"/>
        </w:rPr>
        <w:t>に代わり有している装置等を下記に記載する。なお、</w:t>
      </w:r>
      <w:r w:rsidR="00C2206A" w:rsidRPr="00EF70F9">
        <w:rPr>
          <w:rFonts w:asciiTheme="minorEastAsia" w:hAnsiTheme="minorEastAsia" w:hint="eastAsia"/>
          <w:sz w:val="22"/>
          <w:szCs w:val="22"/>
        </w:rPr>
        <w:t>届出</w:t>
      </w:r>
      <w:r w:rsidR="00C716E0" w:rsidRPr="00EF70F9">
        <w:rPr>
          <w:rFonts w:asciiTheme="minorEastAsia" w:hAnsiTheme="minorEastAsia" w:hint="eastAsia"/>
          <w:sz w:val="22"/>
          <w:szCs w:val="22"/>
        </w:rPr>
        <w:t>者は当該装置等を有していない場合は</w:t>
      </w:r>
      <w:r w:rsidR="00F96298" w:rsidRPr="00EF70F9">
        <w:rPr>
          <w:rFonts w:asciiTheme="minorEastAsia" w:hAnsiTheme="minorEastAsia" w:hint="eastAsia"/>
          <w:sz w:val="22"/>
          <w:szCs w:val="22"/>
        </w:rPr>
        <w:t>その理由を下記に記載すること。</w:t>
      </w:r>
    </w:p>
    <w:tbl>
      <w:tblPr>
        <w:tblStyle w:val="1"/>
        <w:tblW w:w="9209" w:type="dxa"/>
        <w:tblLayout w:type="fixed"/>
        <w:tblLook w:val="04A0" w:firstRow="1" w:lastRow="0" w:firstColumn="1" w:lastColumn="0" w:noHBand="0" w:noVBand="1"/>
      </w:tblPr>
      <w:tblGrid>
        <w:gridCol w:w="1696"/>
        <w:gridCol w:w="3756"/>
        <w:gridCol w:w="3757"/>
      </w:tblGrid>
      <w:tr w:rsidR="00CA34E8" w:rsidRPr="00EF70F9" w14:paraId="40C20856" w14:textId="77777777" w:rsidTr="00D121C5">
        <w:tc>
          <w:tcPr>
            <w:tcW w:w="1696" w:type="dxa"/>
          </w:tcPr>
          <w:p w14:paraId="398F279A" w14:textId="60BC723C" w:rsidR="00CA34E8" w:rsidRPr="00EF70F9" w:rsidRDefault="00CA34E8" w:rsidP="00EF70F9">
            <w:pPr>
              <w:jc w:val="left"/>
              <w:rPr>
                <w:sz w:val="22"/>
                <w:szCs w:val="22"/>
              </w:rPr>
            </w:pPr>
            <w:r w:rsidRPr="00EF70F9">
              <w:rPr>
                <w:rFonts w:hint="eastAsia"/>
                <w:sz w:val="22"/>
                <w:szCs w:val="22"/>
              </w:rPr>
              <w:t>有していない</w:t>
            </w:r>
            <w:r w:rsidR="000A40DC" w:rsidRPr="00EF70F9">
              <w:rPr>
                <w:rFonts w:hint="eastAsia"/>
                <w:sz w:val="22"/>
                <w:szCs w:val="22"/>
              </w:rPr>
              <w:t>装置</w:t>
            </w:r>
            <w:r w:rsidRPr="00EF70F9">
              <w:rPr>
                <w:rFonts w:hint="eastAsia"/>
                <w:sz w:val="22"/>
                <w:szCs w:val="22"/>
              </w:rPr>
              <w:t>等番号</w:t>
            </w:r>
          </w:p>
        </w:tc>
        <w:tc>
          <w:tcPr>
            <w:tcW w:w="3756" w:type="dxa"/>
            <w:vAlign w:val="center"/>
          </w:tcPr>
          <w:p w14:paraId="43EF0527" w14:textId="36953F85" w:rsidR="00CA34E8" w:rsidRPr="00EF70F9" w:rsidRDefault="00C716E0" w:rsidP="00EF70F9">
            <w:pPr>
              <w:jc w:val="center"/>
              <w:rPr>
                <w:sz w:val="22"/>
                <w:szCs w:val="22"/>
              </w:rPr>
            </w:pPr>
            <w:r w:rsidRPr="00EF70F9">
              <w:rPr>
                <w:rFonts w:hint="eastAsia"/>
                <w:sz w:val="22"/>
                <w:szCs w:val="22"/>
              </w:rPr>
              <w:t>代替装置等</w:t>
            </w:r>
          </w:p>
        </w:tc>
        <w:tc>
          <w:tcPr>
            <w:tcW w:w="3757" w:type="dxa"/>
            <w:vAlign w:val="center"/>
          </w:tcPr>
          <w:p w14:paraId="43A58A93" w14:textId="77D01A36" w:rsidR="00CA34E8" w:rsidRPr="00EF70F9" w:rsidRDefault="00C716E0" w:rsidP="00EF70F9">
            <w:pPr>
              <w:jc w:val="center"/>
              <w:rPr>
                <w:sz w:val="22"/>
                <w:szCs w:val="22"/>
              </w:rPr>
            </w:pPr>
            <w:r w:rsidRPr="00EF70F9">
              <w:rPr>
                <w:rFonts w:hint="eastAsia"/>
                <w:sz w:val="22"/>
                <w:szCs w:val="22"/>
              </w:rPr>
              <w:t>有していない理由（※</w:t>
            </w:r>
            <w:r w:rsidR="00C2206A" w:rsidRPr="00EF70F9">
              <w:rPr>
                <w:rFonts w:hint="eastAsia"/>
                <w:sz w:val="22"/>
                <w:szCs w:val="22"/>
              </w:rPr>
              <w:t>届出</w:t>
            </w:r>
            <w:r w:rsidRPr="00EF70F9">
              <w:rPr>
                <w:rFonts w:hint="eastAsia"/>
                <w:sz w:val="22"/>
                <w:szCs w:val="22"/>
              </w:rPr>
              <w:t>者記載）</w:t>
            </w:r>
          </w:p>
        </w:tc>
      </w:tr>
      <w:tr w:rsidR="00CA34E8" w:rsidRPr="00EF70F9" w14:paraId="2782FB47" w14:textId="77777777" w:rsidTr="00D121C5">
        <w:tc>
          <w:tcPr>
            <w:tcW w:w="1696" w:type="dxa"/>
          </w:tcPr>
          <w:p w14:paraId="6EC6AA66" w14:textId="77777777" w:rsidR="00CA34E8" w:rsidRPr="00EF70F9" w:rsidRDefault="00CA34E8" w:rsidP="00EF70F9">
            <w:pPr>
              <w:jc w:val="center"/>
              <w:rPr>
                <w:sz w:val="22"/>
                <w:szCs w:val="22"/>
              </w:rPr>
            </w:pPr>
            <w:r w:rsidRPr="00EF70F9">
              <w:rPr>
                <w:rFonts w:hint="eastAsia"/>
                <w:sz w:val="22"/>
                <w:szCs w:val="22"/>
              </w:rPr>
              <w:t>１</w:t>
            </w:r>
          </w:p>
        </w:tc>
        <w:tc>
          <w:tcPr>
            <w:tcW w:w="3756" w:type="dxa"/>
          </w:tcPr>
          <w:p w14:paraId="5683FF1E" w14:textId="77777777" w:rsidR="00CA34E8" w:rsidRPr="00EF70F9" w:rsidRDefault="00CA34E8" w:rsidP="00EF70F9">
            <w:pPr>
              <w:rPr>
                <w:sz w:val="22"/>
                <w:szCs w:val="22"/>
              </w:rPr>
            </w:pPr>
          </w:p>
        </w:tc>
        <w:tc>
          <w:tcPr>
            <w:tcW w:w="3757" w:type="dxa"/>
          </w:tcPr>
          <w:p w14:paraId="20DF09AD" w14:textId="77777777" w:rsidR="00CA34E8" w:rsidRPr="00EF70F9" w:rsidRDefault="00CA34E8" w:rsidP="00EF70F9">
            <w:pPr>
              <w:rPr>
                <w:sz w:val="22"/>
                <w:szCs w:val="22"/>
              </w:rPr>
            </w:pPr>
          </w:p>
        </w:tc>
      </w:tr>
      <w:tr w:rsidR="00CA34E8" w:rsidRPr="00EF70F9" w14:paraId="3E6C6BA7" w14:textId="77777777" w:rsidTr="00D121C5">
        <w:tc>
          <w:tcPr>
            <w:tcW w:w="1696" w:type="dxa"/>
          </w:tcPr>
          <w:p w14:paraId="66EEACEE" w14:textId="77777777" w:rsidR="00CA34E8" w:rsidRPr="00EF70F9" w:rsidRDefault="00CA34E8" w:rsidP="00EF70F9">
            <w:pPr>
              <w:jc w:val="center"/>
              <w:rPr>
                <w:sz w:val="22"/>
                <w:szCs w:val="22"/>
              </w:rPr>
            </w:pPr>
            <w:r w:rsidRPr="00EF70F9">
              <w:rPr>
                <w:rFonts w:hint="eastAsia"/>
                <w:sz w:val="22"/>
                <w:szCs w:val="22"/>
              </w:rPr>
              <w:t>２</w:t>
            </w:r>
          </w:p>
        </w:tc>
        <w:tc>
          <w:tcPr>
            <w:tcW w:w="3756" w:type="dxa"/>
          </w:tcPr>
          <w:p w14:paraId="6D6D1401" w14:textId="77777777" w:rsidR="00CA34E8" w:rsidRPr="00EF70F9" w:rsidRDefault="00CA34E8" w:rsidP="00EF70F9">
            <w:pPr>
              <w:rPr>
                <w:sz w:val="22"/>
                <w:szCs w:val="22"/>
              </w:rPr>
            </w:pPr>
          </w:p>
        </w:tc>
        <w:tc>
          <w:tcPr>
            <w:tcW w:w="3757" w:type="dxa"/>
          </w:tcPr>
          <w:p w14:paraId="0CA559A3" w14:textId="77777777" w:rsidR="00CA34E8" w:rsidRPr="00EF70F9" w:rsidRDefault="00CA34E8" w:rsidP="00EF70F9">
            <w:pPr>
              <w:rPr>
                <w:sz w:val="22"/>
                <w:szCs w:val="22"/>
              </w:rPr>
            </w:pPr>
          </w:p>
        </w:tc>
      </w:tr>
      <w:tr w:rsidR="00CA34E8" w:rsidRPr="00EF70F9" w14:paraId="68A9DFE7" w14:textId="77777777" w:rsidTr="00D121C5">
        <w:tc>
          <w:tcPr>
            <w:tcW w:w="1696" w:type="dxa"/>
          </w:tcPr>
          <w:p w14:paraId="606AAA4D" w14:textId="77777777" w:rsidR="00CA34E8" w:rsidRPr="00EF70F9" w:rsidRDefault="00CA34E8" w:rsidP="00EF70F9">
            <w:pPr>
              <w:jc w:val="center"/>
              <w:rPr>
                <w:sz w:val="22"/>
                <w:szCs w:val="22"/>
              </w:rPr>
            </w:pPr>
            <w:r w:rsidRPr="00EF70F9">
              <w:rPr>
                <w:rFonts w:hint="eastAsia"/>
                <w:sz w:val="22"/>
                <w:szCs w:val="22"/>
              </w:rPr>
              <w:t>３</w:t>
            </w:r>
          </w:p>
        </w:tc>
        <w:tc>
          <w:tcPr>
            <w:tcW w:w="3756" w:type="dxa"/>
          </w:tcPr>
          <w:p w14:paraId="7714347F" w14:textId="77777777" w:rsidR="00CA34E8" w:rsidRPr="00EF70F9" w:rsidRDefault="00CA34E8" w:rsidP="00EF70F9">
            <w:pPr>
              <w:rPr>
                <w:sz w:val="22"/>
                <w:szCs w:val="22"/>
              </w:rPr>
            </w:pPr>
          </w:p>
        </w:tc>
        <w:tc>
          <w:tcPr>
            <w:tcW w:w="3757" w:type="dxa"/>
          </w:tcPr>
          <w:p w14:paraId="5D2ED4E3" w14:textId="77777777" w:rsidR="00CA34E8" w:rsidRPr="00EF70F9" w:rsidRDefault="00CA34E8" w:rsidP="00EF70F9">
            <w:pPr>
              <w:rPr>
                <w:sz w:val="22"/>
                <w:szCs w:val="22"/>
              </w:rPr>
            </w:pPr>
          </w:p>
        </w:tc>
      </w:tr>
      <w:tr w:rsidR="00CA34E8" w:rsidRPr="00EF70F9" w14:paraId="59B88692" w14:textId="77777777" w:rsidTr="00D121C5">
        <w:tc>
          <w:tcPr>
            <w:tcW w:w="1696" w:type="dxa"/>
          </w:tcPr>
          <w:p w14:paraId="57FFA025" w14:textId="77777777" w:rsidR="00CA34E8" w:rsidRPr="00EF70F9" w:rsidRDefault="00CA34E8" w:rsidP="00EF70F9">
            <w:pPr>
              <w:jc w:val="center"/>
              <w:rPr>
                <w:sz w:val="22"/>
                <w:szCs w:val="22"/>
              </w:rPr>
            </w:pPr>
            <w:r w:rsidRPr="00EF70F9">
              <w:rPr>
                <w:rFonts w:hint="eastAsia"/>
                <w:sz w:val="22"/>
                <w:szCs w:val="22"/>
              </w:rPr>
              <w:t>４</w:t>
            </w:r>
          </w:p>
        </w:tc>
        <w:tc>
          <w:tcPr>
            <w:tcW w:w="3756" w:type="dxa"/>
          </w:tcPr>
          <w:p w14:paraId="04AF959E" w14:textId="77777777" w:rsidR="00CA34E8" w:rsidRPr="00EF70F9" w:rsidRDefault="00CA34E8" w:rsidP="00EF70F9">
            <w:pPr>
              <w:rPr>
                <w:sz w:val="22"/>
                <w:szCs w:val="22"/>
              </w:rPr>
            </w:pPr>
          </w:p>
        </w:tc>
        <w:tc>
          <w:tcPr>
            <w:tcW w:w="3757" w:type="dxa"/>
          </w:tcPr>
          <w:p w14:paraId="5F0B90A2" w14:textId="77777777" w:rsidR="00CA34E8" w:rsidRPr="00EF70F9" w:rsidRDefault="00CA34E8" w:rsidP="00EF70F9">
            <w:pPr>
              <w:rPr>
                <w:sz w:val="22"/>
                <w:szCs w:val="22"/>
              </w:rPr>
            </w:pPr>
          </w:p>
        </w:tc>
      </w:tr>
      <w:tr w:rsidR="00CA34E8" w:rsidRPr="00EF70F9" w14:paraId="2B552DF3" w14:textId="77777777" w:rsidTr="00D121C5">
        <w:tc>
          <w:tcPr>
            <w:tcW w:w="1696" w:type="dxa"/>
          </w:tcPr>
          <w:p w14:paraId="170F6236" w14:textId="77777777" w:rsidR="00CA34E8" w:rsidRPr="00EF70F9" w:rsidRDefault="00CA34E8" w:rsidP="00EF70F9">
            <w:pPr>
              <w:jc w:val="center"/>
              <w:rPr>
                <w:sz w:val="22"/>
                <w:szCs w:val="22"/>
              </w:rPr>
            </w:pPr>
            <w:r w:rsidRPr="00EF70F9">
              <w:rPr>
                <w:rFonts w:hint="eastAsia"/>
                <w:sz w:val="22"/>
                <w:szCs w:val="22"/>
              </w:rPr>
              <w:t>５</w:t>
            </w:r>
          </w:p>
        </w:tc>
        <w:tc>
          <w:tcPr>
            <w:tcW w:w="3756" w:type="dxa"/>
          </w:tcPr>
          <w:p w14:paraId="44377CEC" w14:textId="77777777" w:rsidR="00CA34E8" w:rsidRPr="00EF70F9" w:rsidRDefault="00CA34E8" w:rsidP="00EF70F9">
            <w:pPr>
              <w:rPr>
                <w:sz w:val="22"/>
                <w:szCs w:val="22"/>
              </w:rPr>
            </w:pPr>
          </w:p>
        </w:tc>
        <w:tc>
          <w:tcPr>
            <w:tcW w:w="3757" w:type="dxa"/>
          </w:tcPr>
          <w:p w14:paraId="1FC03244" w14:textId="77777777" w:rsidR="00CA34E8" w:rsidRPr="00EF70F9" w:rsidRDefault="00CA34E8" w:rsidP="00EF70F9">
            <w:pPr>
              <w:rPr>
                <w:sz w:val="22"/>
                <w:szCs w:val="22"/>
              </w:rPr>
            </w:pPr>
          </w:p>
        </w:tc>
      </w:tr>
      <w:tr w:rsidR="00CA34E8" w:rsidRPr="00EF70F9" w14:paraId="60A0F893" w14:textId="77777777" w:rsidTr="00D121C5">
        <w:tc>
          <w:tcPr>
            <w:tcW w:w="1696" w:type="dxa"/>
          </w:tcPr>
          <w:p w14:paraId="7DD0958C" w14:textId="77777777" w:rsidR="00CA34E8" w:rsidRPr="00EF70F9" w:rsidRDefault="00CA34E8" w:rsidP="00EF70F9">
            <w:pPr>
              <w:jc w:val="center"/>
              <w:rPr>
                <w:sz w:val="22"/>
                <w:szCs w:val="22"/>
              </w:rPr>
            </w:pPr>
            <w:r w:rsidRPr="00EF70F9">
              <w:rPr>
                <w:rFonts w:hint="eastAsia"/>
                <w:sz w:val="22"/>
                <w:szCs w:val="22"/>
              </w:rPr>
              <w:t>６</w:t>
            </w:r>
          </w:p>
        </w:tc>
        <w:tc>
          <w:tcPr>
            <w:tcW w:w="3756" w:type="dxa"/>
          </w:tcPr>
          <w:p w14:paraId="460606A2" w14:textId="77777777" w:rsidR="00CA34E8" w:rsidRPr="00EF70F9" w:rsidRDefault="00CA34E8" w:rsidP="00EF70F9">
            <w:pPr>
              <w:rPr>
                <w:sz w:val="22"/>
                <w:szCs w:val="22"/>
              </w:rPr>
            </w:pPr>
          </w:p>
        </w:tc>
        <w:tc>
          <w:tcPr>
            <w:tcW w:w="3757" w:type="dxa"/>
          </w:tcPr>
          <w:p w14:paraId="7039488B" w14:textId="77777777" w:rsidR="00CA34E8" w:rsidRPr="00EF70F9" w:rsidRDefault="00CA34E8" w:rsidP="00EF70F9">
            <w:pPr>
              <w:rPr>
                <w:sz w:val="22"/>
                <w:szCs w:val="22"/>
              </w:rPr>
            </w:pPr>
          </w:p>
        </w:tc>
      </w:tr>
      <w:tr w:rsidR="00CA34E8" w:rsidRPr="00EF70F9" w14:paraId="14C05C8B" w14:textId="77777777" w:rsidTr="00D121C5">
        <w:tc>
          <w:tcPr>
            <w:tcW w:w="1696" w:type="dxa"/>
          </w:tcPr>
          <w:p w14:paraId="1A6D17D1" w14:textId="77777777" w:rsidR="00CA34E8" w:rsidRPr="00EF70F9" w:rsidRDefault="00CA34E8" w:rsidP="00EF70F9">
            <w:pPr>
              <w:jc w:val="center"/>
              <w:rPr>
                <w:sz w:val="22"/>
                <w:szCs w:val="22"/>
              </w:rPr>
            </w:pPr>
            <w:r w:rsidRPr="00EF70F9">
              <w:rPr>
                <w:rFonts w:hint="eastAsia"/>
                <w:sz w:val="22"/>
                <w:szCs w:val="22"/>
              </w:rPr>
              <w:t>７</w:t>
            </w:r>
          </w:p>
        </w:tc>
        <w:tc>
          <w:tcPr>
            <w:tcW w:w="3756" w:type="dxa"/>
          </w:tcPr>
          <w:p w14:paraId="66375C6E" w14:textId="77777777" w:rsidR="00CA34E8" w:rsidRPr="00EF70F9" w:rsidRDefault="00CA34E8" w:rsidP="00EF70F9">
            <w:pPr>
              <w:rPr>
                <w:sz w:val="22"/>
                <w:szCs w:val="22"/>
              </w:rPr>
            </w:pPr>
          </w:p>
        </w:tc>
        <w:tc>
          <w:tcPr>
            <w:tcW w:w="3757" w:type="dxa"/>
          </w:tcPr>
          <w:p w14:paraId="74E1C7F1" w14:textId="77777777" w:rsidR="00CA34E8" w:rsidRPr="00EF70F9" w:rsidRDefault="00CA34E8" w:rsidP="00EF70F9">
            <w:pPr>
              <w:rPr>
                <w:sz w:val="22"/>
                <w:szCs w:val="22"/>
              </w:rPr>
            </w:pPr>
          </w:p>
        </w:tc>
      </w:tr>
      <w:tr w:rsidR="00CA34E8" w:rsidRPr="00EF70F9" w14:paraId="53C65A1E" w14:textId="77777777" w:rsidTr="00D121C5">
        <w:tc>
          <w:tcPr>
            <w:tcW w:w="1696" w:type="dxa"/>
          </w:tcPr>
          <w:p w14:paraId="32AAFADE" w14:textId="77777777" w:rsidR="00CA34E8" w:rsidRPr="00EF70F9" w:rsidRDefault="00CA34E8" w:rsidP="00EF70F9">
            <w:pPr>
              <w:jc w:val="center"/>
              <w:rPr>
                <w:sz w:val="22"/>
                <w:szCs w:val="22"/>
              </w:rPr>
            </w:pPr>
            <w:r w:rsidRPr="00EF70F9">
              <w:rPr>
                <w:rFonts w:hint="eastAsia"/>
                <w:sz w:val="22"/>
                <w:szCs w:val="22"/>
              </w:rPr>
              <w:t>８</w:t>
            </w:r>
          </w:p>
        </w:tc>
        <w:tc>
          <w:tcPr>
            <w:tcW w:w="3756" w:type="dxa"/>
          </w:tcPr>
          <w:p w14:paraId="6466DD3B" w14:textId="77777777" w:rsidR="00CA34E8" w:rsidRPr="00EF70F9" w:rsidRDefault="00CA34E8" w:rsidP="00EF70F9">
            <w:pPr>
              <w:rPr>
                <w:sz w:val="22"/>
                <w:szCs w:val="22"/>
              </w:rPr>
            </w:pPr>
          </w:p>
        </w:tc>
        <w:tc>
          <w:tcPr>
            <w:tcW w:w="3757" w:type="dxa"/>
          </w:tcPr>
          <w:p w14:paraId="5941FE51" w14:textId="77777777" w:rsidR="00CA34E8" w:rsidRPr="00EF70F9" w:rsidRDefault="00CA34E8" w:rsidP="00EF70F9">
            <w:pPr>
              <w:rPr>
                <w:sz w:val="22"/>
                <w:szCs w:val="22"/>
              </w:rPr>
            </w:pPr>
          </w:p>
        </w:tc>
      </w:tr>
      <w:tr w:rsidR="00CA34E8" w:rsidRPr="00EF70F9" w14:paraId="1A67EC80" w14:textId="77777777" w:rsidTr="00D121C5">
        <w:tc>
          <w:tcPr>
            <w:tcW w:w="1696" w:type="dxa"/>
          </w:tcPr>
          <w:p w14:paraId="7B7C11ED" w14:textId="77777777" w:rsidR="00CA34E8" w:rsidRPr="00EF70F9" w:rsidRDefault="00CA34E8" w:rsidP="00EF70F9">
            <w:pPr>
              <w:jc w:val="center"/>
              <w:rPr>
                <w:sz w:val="22"/>
                <w:szCs w:val="22"/>
              </w:rPr>
            </w:pPr>
            <w:r w:rsidRPr="00EF70F9">
              <w:rPr>
                <w:rFonts w:hint="eastAsia"/>
                <w:sz w:val="22"/>
                <w:szCs w:val="22"/>
              </w:rPr>
              <w:t>９</w:t>
            </w:r>
          </w:p>
        </w:tc>
        <w:tc>
          <w:tcPr>
            <w:tcW w:w="3756" w:type="dxa"/>
          </w:tcPr>
          <w:p w14:paraId="61C8B9EA" w14:textId="77777777" w:rsidR="00CA34E8" w:rsidRPr="00EF70F9" w:rsidRDefault="00CA34E8" w:rsidP="00EF70F9">
            <w:pPr>
              <w:rPr>
                <w:sz w:val="22"/>
                <w:szCs w:val="22"/>
              </w:rPr>
            </w:pPr>
          </w:p>
        </w:tc>
        <w:tc>
          <w:tcPr>
            <w:tcW w:w="3757" w:type="dxa"/>
          </w:tcPr>
          <w:p w14:paraId="6C9139EB" w14:textId="77777777" w:rsidR="00CA34E8" w:rsidRPr="00EF70F9" w:rsidRDefault="00CA34E8" w:rsidP="00EF70F9">
            <w:pPr>
              <w:rPr>
                <w:sz w:val="22"/>
                <w:szCs w:val="22"/>
              </w:rPr>
            </w:pPr>
          </w:p>
        </w:tc>
      </w:tr>
      <w:tr w:rsidR="00CA34E8" w:rsidRPr="00EF70F9" w14:paraId="233360C0" w14:textId="77777777" w:rsidTr="00D121C5">
        <w:tc>
          <w:tcPr>
            <w:tcW w:w="1696" w:type="dxa"/>
          </w:tcPr>
          <w:p w14:paraId="1FE8B55B" w14:textId="77777777" w:rsidR="00CA34E8" w:rsidRPr="00EF70F9" w:rsidRDefault="00CA34E8" w:rsidP="00EF70F9">
            <w:pPr>
              <w:jc w:val="center"/>
              <w:rPr>
                <w:sz w:val="22"/>
                <w:szCs w:val="22"/>
              </w:rPr>
            </w:pPr>
            <w:r w:rsidRPr="00EF70F9">
              <w:rPr>
                <w:rFonts w:hint="eastAsia"/>
                <w:sz w:val="22"/>
                <w:szCs w:val="22"/>
              </w:rPr>
              <w:t>10</w:t>
            </w:r>
          </w:p>
        </w:tc>
        <w:tc>
          <w:tcPr>
            <w:tcW w:w="3756" w:type="dxa"/>
          </w:tcPr>
          <w:p w14:paraId="3D822925" w14:textId="77777777" w:rsidR="00CA34E8" w:rsidRPr="00EF70F9" w:rsidRDefault="00CA34E8" w:rsidP="00EF70F9">
            <w:pPr>
              <w:rPr>
                <w:sz w:val="22"/>
                <w:szCs w:val="22"/>
              </w:rPr>
            </w:pPr>
          </w:p>
        </w:tc>
        <w:tc>
          <w:tcPr>
            <w:tcW w:w="3757" w:type="dxa"/>
          </w:tcPr>
          <w:p w14:paraId="4571360D" w14:textId="77777777" w:rsidR="00CA34E8" w:rsidRPr="00EF70F9" w:rsidRDefault="00CA34E8" w:rsidP="00EF70F9">
            <w:pPr>
              <w:rPr>
                <w:sz w:val="22"/>
                <w:szCs w:val="22"/>
              </w:rPr>
            </w:pPr>
          </w:p>
        </w:tc>
      </w:tr>
      <w:tr w:rsidR="00CA34E8" w:rsidRPr="00EF70F9" w14:paraId="42E008EC" w14:textId="77777777" w:rsidTr="00D121C5">
        <w:tc>
          <w:tcPr>
            <w:tcW w:w="1696" w:type="dxa"/>
          </w:tcPr>
          <w:p w14:paraId="051358EE" w14:textId="77777777" w:rsidR="00CA34E8" w:rsidRPr="00EF70F9" w:rsidRDefault="00CA34E8" w:rsidP="00EF70F9">
            <w:pPr>
              <w:jc w:val="center"/>
              <w:rPr>
                <w:sz w:val="22"/>
                <w:szCs w:val="22"/>
              </w:rPr>
            </w:pPr>
            <w:r w:rsidRPr="00EF70F9">
              <w:rPr>
                <w:rFonts w:hint="eastAsia"/>
                <w:sz w:val="22"/>
                <w:szCs w:val="22"/>
              </w:rPr>
              <w:t>11</w:t>
            </w:r>
          </w:p>
        </w:tc>
        <w:tc>
          <w:tcPr>
            <w:tcW w:w="3756" w:type="dxa"/>
          </w:tcPr>
          <w:p w14:paraId="52475842" w14:textId="77777777" w:rsidR="00CA34E8" w:rsidRPr="00EF70F9" w:rsidRDefault="00CA34E8" w:rsidP="00EF70F9">
            <w:pPr>
              <w:rPr>
                <w:sz w:val="22"/>
                <w:szCs w:val="22"/>
              </w:rPr>
            </w:pPr>
          </w:p>
        </w:tc>
        <w:tc>
          <w:tcPr>
            <w:tcW w:w="3757" w:type="dxa"/>
          </w:tcPr>
          <w:p w14:paraId="1611C5DA" w14:textId="77777777" w:rsidR="00CA34E8" w:rsidRPr="00EF70F9" w:rsidRDefault="00CA34E8" w:rsidP="00EF70F9">
            <w:pPr>
              <w:rPr>
                <w:sz w:val="22"/>
                <w:szCs w:val="22"/>
              </w:rPr>
            </w:pPr>
          </w:p>
        </w:tc>
      </w:tr>
      <w:tr w:rsidR="00CA34E8" w:rsidRPr="00EF70F9" w14:paraId="77D0B178" w14:textId="77777777" w:rsidTr="00D121C5">
        <w:tc>
          <w:tcPr>
            <w:tcW w:w="1696" w:type="dxa"/>
          </w:tcPr>
          <w:p w14:paraId="27C31F93" w14:textId="77777777" w:rsidR="00CA34E8" w:rsidRPr="00EF70F9" w:rsidRDefault="00CA34E8" w:rsidP="00EF70F9">
            <w:pPr>
              <w:jc w:val="center"/>
              <w:rPr>
                <w:sz w:val="22"/>
                <w:szCs w:val="22"/>
              </w:rPr>
            </w:pPr>
            <w:r w:rsidRPr="00EF70F9">
              <w:rPr>
                <w:rFonts w:hint="eastAsia"/>
                <w:sz w:val="22"/>
                <w:szCs w:val="22"/>
              </w:rPr>
              <w:t>12</w:t>
            </w:r>
          </w:p>
        </w:tc>
        <w:tc>
          <w:tcPr>
            <w:tcW w:w="3756" w:type="dxa"/>
          </w:tcPr>
          <w:p w14:paraId="039F1C14" w14:textId="77777777" w:rsidR="00CA34E8" w:rsidRPr="00EF70F9" w:rsidRDefault="00CA34E8" w:rsidP="00EF70F9">
            <w:pPr>
              <w:rPr>
                <w:sz w:val="22"/>
                <w:szCs w:val="22"/>
              </w:rPr>
            </w:pPr>
          </w:p>
        </w:tc>
        <w:tc>
          <w:tcPr>
            <w:tcW w:w="3757" w:type="dxa"/>
          </w:tcPr>
          <w:p w14:paraId="0A04DE4C" w14:textId="77777777" w:rsidR="00CA34E8" w:rsidRPr="00EF70F9" w:rsidRDefault="00CA34E8" w:rsidP="00EF70F9">
            <w:pPr>
              <w:rPr>
                <w:sz w:val="22"/>
                <w:szCs w:val="22"/>
              </w:rPr>
            </w:pPr>
          </w:p>
        </w:tc>
      </w:tr>
    </w:tbl>
    <w:p w14:paraId="411A242B" w14:textId="77777777" w:rsidR="00CA34E8" w:rsidRPr="00EF70F9" w:rsidRDefault="00CA34E8" w:rsidP="00D121C5">
      <w:pPr>
        <w:spacing w:beforeLines="50" w:before="180"/>
        <w:rPr>
          <w:rFonts w:asciiTheme="minorEastAsia" w:hAnsiTheme="minorEastAsia"/>
          <w:sz w:val="22"/>
          <w:szCs w:val="22"/>
        </w:rPr>
      </w:pPr>
      <w:r w:rsidRPr="00EF70F9">
        <w:rPr>
          <w:rFonts w:asciiTheme="minorEastAsia" w:hAnsiTheme="minorEastAsia" w:hint="eastAsia"/>
          <w:sz w:val="22"/>
          <w:szCs w:val="22"/>
        </w:rPr>
        <w:t>国土交通大臣</w:t>
      </w:r>
      <w:r w:rsidRPr="00EF70F9">
        <w:rPr>
          <w:rFonts w:asciiTheme="minorEastAsia" w:hAnsiTheme="minorEastAsia"/>
          <w:sz w:val="22"/>
          <w:szCs w:val="22"/>
        </w:rPr>
        <w:t xml:space="preserve">　</w:t>
      </w:r>
      <w:r w:rsidRPr="00EF70F9">
        <w:rPr>
          <w:rFonts w:asciiTheme="minorEastAsia" w:hAnsiTheme="minorEastAsia" w:hint="eastAsia"/>
          <w:sz w:val="22"/>
          <w:szCs w:val="22"/>
        </w:rPr>
        <w:t xml:space="preserve">　　　　　　　</w:t>
      </w:r>
      <w:r w:rsidRPr="00EF70F9">
        <w:rPr>
          <w:rFonts w:asciiTheme="minorEastAsia" w:hAnsiTheme="minorEastAsia"/>
          <w:sz w:val="22"/>
          <w:szCs w:val="22"/>
        </w:rPr>
        <w:t>殿</w:t>
      </w:r>
    </w:p>
    <w:p w14:paraId="38858EA2" w14:textId="38DFFDC2" w:rsidR="00DE075A" w:rsidRPr="00EF70F9" w:rsidRDefault="00CA34E8" w:rsidP="00D121C5">
      <w:pPr>
        <w:spacing w:beforeLines="50" w:before="180" w:afterLines="50" w:after="180"/>
        <w:ind w:firstLineChars="100" w:firstLine="220"/>
        <w:jc w:val="left"/>
        <w:rPr>
          <w:rFonts w:asciiTheme="minorEastAsia" w:hAnsiTheme="minorEastAsia"/>
          <w:sz w:val="22"/>
          <w:szCs w:val="22"/>
        </w:rPr>
      </w:pPr>
      <w:r w:rsidRPr="00EF70F9">
        <w:rPr>
          <w:rFonts w:asciiTheme="minorEastAsia" w:hAnsiTheme="minorEastAsia" w:hint="eastAsia"/>
          <w:sz w:val="22"/>
          <w:szCs w:val="22"/>
        </w:rPr>
        <w:t>本船は、上記の</w:t>
      </w:r>
      <w:r w:rsidR="000A40DC" w:rsidRPr="00EF70F9">
        <w:rPr>
          <w:rFonts w:asciiTheme="minorEastAsia" w:hAnsiTheme="minorEastAsia" w:hint="eastAsia"/>
          <w:sz w:val="22"/>
          <w:szCs w:val="22"/>
        </w:rPr>
        <w:t>装置</w:t>
      </w:r>
      <w:r w:rsidRPr="00EF70F9">
        <w:rPr>
          <w:rFonts w:asciiTheme="minorEastAsia" w:hAnsiTheme="minorEastAsia" w:hint="eastAsia"/>
          <w:sz w:val="22"/>
          <w:szCs w:val="22"/>
        </w:rPr>
        <w:t>等を有していることを証明します。</w:t>
      </w:r>
    </w:p>
    <w:p w14:paraId="798CA6E8" w14:textId="30DE9105" w:rsidR="00DE075A" w:rsidRPr="00EF70F9" w:rsidRDefault="00DE075A" w:rsidP="007757C2">
      <w:pPr>
        <w:ind w:left="5040" w:firstLine="205"/>
        <w:rPr>
          <w:rFonts w:asciiTheme="minorEastAsia" w:hAnsiTheme="minorEastAsia"/>
          <w:sz w:val="22"/>
          <w:szCs w:val="22"/>
        </w:rPr>
      </w:pPr>
      <w:r w:rsidRPr="00EF70F9">
        <w:rPr>
          <w:rFonts w:asciiTheme="minorEastAsia" w:hAnsiTheme="minorEastAsia" w:hint="eastAsia"/>
          <w:sz w:val="22"/>
          <w:szCs w:val="22"/>
        </w:rPr>
        <w:t>証明日付</w:t>
      </w:r>
    </w:p>
    <w:p w14:paraId="656E3FFC" w14:textId="6373A4F1" w:rsidR="00DE075A" w:rsidRPr="00EF70F9" w:rsidRDefault="00DE075A" w:rsidP="007757C2">
      <w:pPr>
        <w:ind w:left="5040" w:firstLine="205"/>
        <w:rPr>
          <w:rFonts w:asciiTheme="minorEastAsia" w:hAnsiTheme="minorEastAsia"/>
          <w:sz w:val="22"/>
          <w:szCs w:val="22"/>
          <w:u w:val="single"/>
        </w:rPr>
      </w:pPr>
      <w:r w:rsidRPr="00EF70F9">
        <w:rPr>
          <w:rFonts w:asciiTheme="minorEastAsia" w:hAnsiTheme="minorEastAsia" w:hint="eastAsia"/>
          <w:sz w:val="22"/>
          <w:szCs w:val="22"/>
          <w:u w:val="single"/>
        </w:rPr>
        <w:t xml:space="preserve">　令和　　　年　　　月　　　日　　</w:t>
      </w:r>
    </w:p>
    <w:p w14:paraId="7F520A08" w14:textId="0416CB94" w:rsidR="00CA34E8" w:rsidRPr="00EF70F9" w:rsidRDefault="00CA34E8" w:rsidP="007757C2">
      <w:pPr>
        <w:ind w:left="5040" w:firstLine="205"/>
        <w:rPr>
          <w:rFonts w:asciiTheme="minorEastAsia" w:hAnsiTheme="minorEastAsia"/>
          <w:sz w:val="22"/>
          <w:szCs w:val="22"/>
        </w:rPr>
      </w:pPr>
      <w:r w:rsidRPr="00EF70F9">
        <w:rPr>
          <w:rFonts w:asciiTheme="minorEastAsia" w:hAnsiTheme="minorEastAsia" w:hint="eastAsia"/>
          <w:sz w:val="22"/>
          <w:szCs w:val="22"/>
        </w:rPr>
        <w:t>造船所名</w:t>
      </w:r>
    </w:p>
    <w:p w14:paraId="0957DCC1" w14:textId="2545A27D" w:rsidR="00336DDE" w:rsidRPr="00EF70F9" w:rsidRDefault="00CA34E8" w:rsidP="007757C2">
      <w:pPr>
        <w:ind w:left="5040" w:firstLine="205"/>
        <w:rPr>
          <w:rFonts w:asciiTheme="minorEastAsia" w:hAnsiTheme="minorEastAsia"/>
          <w:sz w:val="22"/>
          <w:szCs w:val="22"/>
          <w:u w:val="single"/>
        </w:rPr>
      </w:pPr>
      <w:r w:rsidRPr="00EF70F9">
        <w:rPr>
          <w:rFonts w:asciiTheme="minorEastAsia" w:hAnsiTheme="minorEastAsia" w:hint="eastAsia"/>
          <w:sz w:val="22"/>
          <w:szCs w:val="22"/>
          <w:u w:val="single"/>
        </w:rPr>
        <w:t xml:space="preserve">　　　　　　　　　　　　　　　</w:t>
      </w:r>
      <w:r w:rsidR="001B4689" w:rsidRPr="00EF70F9">
        <w:rPr>
          <w:rFonts w:asciiTheme="minorEastAsia" w:hAnsiTheme="minorEastAsia" w:hint="eastAsia"/>
          <w:sz w:val="22"/>
          <w:szCs w:val="22"/>
          <w:u w:val="single"/>
        </w:rPr>
        <w:t xml:space="preserve">　　</w:t>
      </w:r>
    </w:p>
    <w:p w14:paraId="0ABC97BB" w14:textId="35EFA0B5" w:rsidR="00336DDE" w:rsidRPr="00EF70F9" w:rsidRDefault="00336DDE" w:rsidP="007757C2">
      <w:pPr>
        <w:ind w:left="5040" w:firstLine="205"/>
        <w:rPr>
          <w:rFonts w:asciiTheme="minorEastAsia" w:hAnsiTheme="minorEastAsia"/>
          <w:sz w:val="22"/>
          <w:szCs w:val="22"/>
        </w:rPr>
      </w:pPr>
      <w:r w:rsidRPr="00EF70F9">
        <w:rPr>
          <w:rFonts w:asciiTheme="minorEastAsia" w:hAnsiTheme="minorEastAsia" w:hint="eastAsia"/>
          <w:sz w:val="22"/>
          <w:szCs w:val="22"/>
        </w:rPr>
        <w:t>造船所</w:t>
      </w:r>
      <w:r w:rsidR="001B4689" w:rsidRPr="00EF70F9">
        <w:rPr>
          <w:rFonts w:asciiTheme="minorEastAsia" w:hAnsiTheme="minorEastAsia" w:hint="eastAsia"/>
          <w:sz w:val="22"/>
          <w:szCs w:val="22"/>
        </w:rPr>
        <w:t>住所</w:t>
      </w:r>
    </w:p>
    <w:p w14:paraId="00159C95" w14:textId="2EA92ACC" w:rsidR="00336DDE" w:rsidRPr="00EF70F9" w:rsidRDefault="00336DDE" w:rsidP="007757C2">
      <w:pPr>
        <w:ind w:left="5040" w:firstLine="205"/>
        <w:rPr>
          <w:rFonts w:asciiTheme="minorEastAsia" w:hAnsiTheme="minorEastAsia"/>
          <w:sz w:val="22"/>
          <w:szCs w:val="22"/>
          <w:u w:val="single"/>
        </w:rPr>
      </w:pPr>
      <w:r w:rsidRPr="00EF70F9">
        <w:rPr>
          <w:rFonts w:asciiTheme="minorEastAsia" w:hAnsiTheme="minorEastAsia" w:hint="eastAsia"/>
          <w:sz w:val="22"/>
          <w:szCs w:val="22"/>
          <w:u w:val="single"/>
        </w:rPr>
        <w:t xml:space="preserve">　　　　　　　　　　　　　　　</w:t>
      </w:r>
      <w:r w:rsidR="001B4689" w:rsidRPr="00EF70F9">
        <w:rPr>
          <w:rFonts w:asciiTheme="minorEastAsia" w:hAnsiTheme="minorEastAsia" w:hint="eastAsia"/>
          <w:sz w:val="22"/>
          <w:szCs w:val="22"/>
          <w:u w:val="single"/>
        </w:rPr>
        <w:t xml:space="preserve">　　</w:t>
      </w:r>
    </w:p>
    <w:p w14:paraId="5824A3B8" w14:textId="77777777" w:rsidR="00CA34E8" w:rsidRPr="00EF70F9" w:rsidRDefault="00CA34E8" w:rsidP="007757C2">
      <w:pPr>
        <w:ind w:left="5040" w:firstLine="205"/>
        <w:rPr>
          <w:rFonts w:asciiTheme="minorEastAsia" w:hAnsiTheme="minorEastAsia"/>
          <w:sz w:val="22"/>
          <w:szCs w:val="22"/>
        </w:rPr>
      </w:pPr>
      <w:r w:rsidRPr="00EF70F9">
        <w:rPr>
          <w:rFonts w:asciiTheme="minorEastAsia" w:hAnsiTheme="minorEastAsia" w:hint="eastAsia"/>
          <w:sz w:val="22"/>
          <w:szCs w:val="22"/>
        </w:rPr>
        <w:t>証明者名</w:t>
      </w:r>
    </w:p>
    <w:p w14:paraId="6BCA279A" w14:textId="72BBD341" w:rsidR="003B3D75" w:rsidRDefault="00CA34E8" w:rsidP="003B3D75">
      <w:pPr>
        <w:ind w:left="5040" w:firstLine="205"/>
        <w:rPr>
          <w:rFonts w:asciiTheme="minorEastAsia" w:hAnsiTheme="minorEastAsia"/>
          <w:sz w:val="22"/>
          <w:szCs w:val="22"/>
          <w:u w:val="single"/>
        </w:rPr>
      </w:pPr>
      <w:r w:rsidRPr="00EF70F9">
        <w:rPr>
          <w:rFonts w:asciiTheme="minorEastAsia" w:hAnsiTheme="minorEastAsia" w:hint="eastAsia"/>
          <w:sz w:val="22"/>
          <w:szCs w:val="22"/>
          <w:u w:val="single"/>
        </w:rPr>
        <w:t xml:space="preserve">　　　　　　　　　　　　　　　</w:t>
      </w:r>
      <w:r w:rsidR="001B4689" w:rsidRPr="00EF70F9">
        <w:rPr>
          <w:rFonts w:asciiTheme="minorEastAsia" w:hAnsiTheme="minorEastAsia" w:hint="eastAsia"/>
          <w:sz w:val="22"/>
          <w:szCs w:val="22"/>
          <w:u w:val="single"/>
        </w:rPr>
        <w:t xml:space="preserve">　　</w:t>
      </w:r>
    </w:p>
    <w:p w14:paraId="2AA464F8" w14:textId="638C2104" w:rsidR="003B3D75" w:rsidRDefault="003B3D75" w:rsidP="003B3D75">
      <w:pPr>
        <w:ind w:left="5040" w:firstLine="205"/>
        <w:rPr>
          <w:rFonts w:asciiTheme="minorEastAsia" w:hAnsiTheme="minorEastAsia"/>
          <w:sz w:val="22"/>
          <w:szCs w:val="22"/>
          <w:u w:val="single"/>
        </w:rPr>
      </w:pPr>
    </w:p>
    <w:p w14:paraId="25253885" w14:textId="77777777" w:rsidR="00EA7E40" w:rsidRPr="0013136E" w:rsidRDefault="00EA7E40" w:rsidP="00EA7E40">
      <w:pPr>
        <w:ind w:left="5040" w:firstLine="205"/>
        <w:rPr>
          <w:rFonts w:asciiTheme="minorEastAsia" w:hAnsiTheme="minorEastAsia"/>
          <w:sz w:val="22"/>
          <w:szCs w:val="22"/>
          <w:u w:val="single"/>
        </w:rPr>
      </w:pPr>
    </w:p>
    <w:p w14:paraId="1FF6124C" w14:textId="77777777" w:rsidR="00EA7E40" w:rsidRPr="00EF70F9" w:rsidRDefault="00EA7E40" w:rsidP="00EA7E40">
      <w:pPr>
        <w:rPr>
          <w:rFonts w:asciiTheme="minorEastAsia" w:hAnsiTheme="minorEastAsia" w:cs="Arial"/>
          <w:sz w:val="22"/>
          <w:szCs w:val="22"/>
        </w:rPr>
      </w:pPr>
      <w:r w:rsidRPr="0020534E">
        <w:rPr>
          <w:noProof/>
          <w:kern w:val="0"/>
        </w:rPr>
        <mc:AlternateContent>
          <mc:Choice Requires="wps">
            <w:drawing>
              <wp:anchor distT="0" distB="0" distL="114300" distR="114300" simplePos="0" relativeHeight="251660288" behindDoc="0" locked="0" layoutInCell="1" allowOverlap="1" wp14:anchorId="5F38E6CE" wp14:editId="24FB5BBB">
                <wp:simplePos x="0" y="0"/>
                <wp:positionH relativeFrom="column">
                  <wp:posOffset>37824</wp:posOffset>
                </wp:positionH>
                <wp:positionV relativeFrom="paragraph">
                  <wp:posOffset>-463108</wp:posOffset>
                </wp:positionV>
                <wp:extent cx="1168842" cy="261537"/>
                <wp:effectExtent l="0" t="0" r="12700" b="24765"/>
                <wp:wrapNone/>
                <wp:docPr id="7" name="正方形/長方形 7"/>
                <wp:cNvGraphicFramePr/>
                <a:graphic xmlns:a="http://schemas.openxmlformats.org/drawingml/2006/main">
                  <a:graphicData uri="http://schemas.microsoft.com/office/word/2010/wordprocessingShape">
                    <wps:wsp>
                      <wps:cNvSpPr/>
                      <wps:spPr>
                        <a:xfrm>
                          <a:off x="0" y="0"/>
                          <a:ext cx="1168842" cy="261537"/>
                        </a:xfrm>
                        <a:prstGeom prst="rect">
                          <a:avLst/>
                        </a:prstGeom>
                        <a:solidFill>
                          <a:srgbClr val="FF0000"/>
                        </a:solidFill>
                        <a:ln w="6350" cap="flat" cmpd="sng" algn="ctr">
                          <a:solidFill>
                            <a:schemeClr val="tx1"/>
                          </a:solidFill>
                          <a:prstDash val="solid"/>
                        </a:ln>
                        <a:effectLst/>
                      </wps:spPr>
                      <wps:txbx>
                        <w:txbxContent>
                          <w:p w14:paraId="63894B93" w14:textId="77777777" w:rsidR="00EA7E40" w:rsidRPr="005937D0" w:rsidRDefault="00EA7E40" w:rsidP="00EA7E40">
                            <w:pPr>
                              <w:spacing w:line="280" w:lineRule="exact"/>
                              <w:jc w:val="center"/>
                              <w:rPr>
                                <w:b/>
                                <w:color w:val="FFFFFF" w:themeColor="background1"/>
                                <w:sz w:val="24"/>
                              </w:rPr>
                            </w:pPr>
                            <w:r>
                              <w:rPr>
                                <w:rFonts w:hint="eastAsia"/>
                                <w:b/>
                                <w:color w:val="FFFFFF" w:themeColor="background1"/>
                                <w:sz w:val="24"/>
                              </w:rPr>
                              <w:t>届出書</w:t>
                            </w:r>
                            <w:r w:rsidRPr="005937D0">
                              <w:rPr>
                                <w:rFonts w:hint="eastAsia"/>
                                <w:b/>
                                <w:color w:val="FFFFFF" w:themeColor="background1"/>
                                <w:sz w:val="24"/>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38E6CE" id="正方形/長方形 7" o:spid="_x0000_s1026" style="position:absolute;left:0;text-align:left;margin-left:3pt;margin-top:-36.45pt;width:92.05pt;height:2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" fillcolor="red" strokecolor="black [3213]" strokeweight=".5pt">
                <v:textbox>
                  <w:txbxContent>
                    <w:p w14:paraId="63894B93" w14:textId="77777777" w:rsidR="00EA7E40" w:rsidRPr="005937D0" w:rsidRDefault="00EA7E40" w:rsidP="00EA7E40">
                      <w:pPr>
                        <w:spacing w:line="280" w:lineRule="exact"/>
                        <w:jc w:val="center"/>
                        <w:rPr>
                          <w:b/>
                          <w:color w:val="FFFFFF" w:themeColor="background1"/>
                          <w:sz w:val="24"/>
                        </w:rPr>
                      </w:pPr>
                      <w:r>
                        <w:rPr>
                          <w:rFonts w:hint="eastAsia"/>
                          <w:b/>
                          <w:color w:val="FFFFFF" w:themeColor="background1"/>
                          <w:sz w:val="24"/>
                        </w:rPr>
                        <w:t>届出書</w:t>
                      </w:r>
                      <w:r w:rsidRPr="005937D0">
                        <w:rPr>
                          <w:rFonts w:hint="eastAsia"/>
                          <w:b/>
                          <w:color w:val="FFFFFF" w:themeColor="background1"/>
                          <w:sz w:val="24"/>
                        </w:rPr>
                        <w:t>記載例</w:t>
                      </w:r>
                    </w:p>
                  </w:txbxContent>
                </v:textbox>
              </v:rect>
            </w:pict>
          </mc:Fallback>
        </mc:AlternateContent>
      </w:r>
      <w:r w:rsidRPr="00EF70F9">
        <w:rPr>
          <w:rFonts w:asciiTheme="minorEastAsia" w:hAnsiTheme="minorEastAsia" w:cs="Arial" w:hint="eastAsia"/>
          <w:sz w:val="22"/>
          <w:szCs w:val="22"/>
        </w:rPr>
        <w:t>様式第１号</w:t>
      </w:r>
    </w:p>
    <w:p w14:paraId="3E28A821" w14:textId="77777777" w:rsidR="00EA7E40" w:rsidRPr="00EF70F9" w:rsidRDefault="00EA7E40" w:rsidP="00EA7E40">
      <w:pPr>
        <w:jc w:val="right"/>
        <w:rPr>
          <w:rFonts w:asciiTheme="minorEastAsia" w:hAnsiTheme="minorEastAsia" w:cs="Arial"/>
          <w:sz w:val="22"/>
          <w:szCs w:val="22"/>
        </w:rPr>
      </w:pPr>
      <w:commentRangeStart w:id="0"/>
      <w:r w:rsidRPr="009441E9">
        <w:rPr>
          <w:rFonts w:asciiTheme="minorEastAsia" w:hAnsiTheme="minorEastAsia" w:cs="Arial" w:hint="eastAsia"/>
          <w:i/>
          <w:color w:val="FF0000"/>
          <w:sz w:val="22"/>
          <w:szCs w:val="22"/>
        </w:rPr>
        <w:t>令和XX</w:t>
      </w:r>
      <w:r w:rsidRPr="00EF70F9">
        <w:rPr>
          <w:rFonts w:asciiTheme="minorEastAsia" w:hAnsiTheme="minorEastAsia" w:cs="Arial" w:hint="eastAsia"/>
          <w:sz w:val="22"/>
          <w:szCs w:val="22"/>
        </w:rPr>
        <w:t>年</w:t>
      </w:r>
      <w:r w:rsidRPr="009441E9">
        <w:rPr>
          <w:rFonts w:asciiTheme="minorEastAsia" w:hAnsiTheme="minorEastAsia" w:cs="Arial" w:hint="eastAsia"/>
          <w:i/>
          <w:color w:val="FF0000"/>
          <w:sz w:val="22"/>
          <w:szCs w:val="22"/>
        </w:rPr>
        <w:t>XX</w:t>
      </w:r>
      <w:r>
        <w:rPr>
          <w:rFonts w:asciiTheme="minorEastAsia" w:hAnsiTheme="minorEastAsia" w:cs="Arial"/>
          <w:sz w:val="22"/>
          <w:szCs w:val="22"/>
        </w:rPr>
        <w:t>月</w:t>
      </w:r>
      <w:r w:rsidRPr="009441E9">
        <w:rPr>
          <w:rFonts w:asciiTheme="minorEastAsia" w:hAnsiTheme="minorEastAsia" w:cs="Arial" w:hint="eastAsia"/>
          <w:i/>
          <w:color w:val="FF0000"/>
          <w:sz w:val="22"/>
          <w:szCs w:val="22"/>
        </w:rPr>
        <w:t>XX</w:t>
      </w:r>
      <w:r w:rsidRPr="00EF70F9">
        <w:rPr>
          <w:rFonts w:asciiTheme="minorEastAsia" w:hAnsiTheme="minorEastAsia" w:cs="Arial"/>
          <w:sz w:val="22"/>
          <w:szCs w:val="22"/>
        </w:rPr>
        <w:t>日</w:t>
      </w:r>
      <w:commentRangeEnd w:id="0"/>
      <w:r>
        <w:rPr>
          <w:rStyle w:val="ab"/>
        </w:rPr>
        <w:commentReference w:id="0"/>
      </w:r>
    </w:p>
    <w:p w14:paraId="38C6CE82" w14:textId="77777777" w:rsidR="00EA7E40" w:rsidRPr="00EF70F9" w:rsidRDefault="00EA7E40" w:rsidP="00EA7E40">
      <w:pPr>
        <w:jc w:val="right"/>
        <w:rPr>
          <w:rFonts w:asciiTheme="minorEastAsia" w:hAnsiTheme="minorEastAsia" w:cs="Arial"/>
          <w:sz w:val="22"/>
          <w:szCs w:val="22"/>
        </w:rPr>
      </w:pPr>
    </w:p>
    <w:p w14:paraId="3DED26DF" w14:textId="77777777" w:rsidR="00EA7E40" w:rsidRPr="00EF70F9" w:rsidRDefault="00EA7E40" w:rsidP="00EA7E40">
      <w:pPr>
        <w:jc w:val="center"/>
        <w:rPr>
          <w:rFonts w:asciiTheme="minorEastAsia" w:hAnsiTheme="minorEastAsia"/>
          <w:sz w:val="22"/>
          <w:szCs w:val="22"/>
        </w:rPr>
      </w:pPr>
      <w:r w:rsidRPr="00EF70F9">
        <w:rPr>
          <w:rFonts w:asciiTheme="minorEastAsia" w:hAnsiTheme="minorEastAsia" w:hint="eastAsia"/>
          <w:sz w:val="22"/>
          <w:szCs w:val="22"/>
        </w:rPr>
        <w:t>租税特別措置法第十条の三第一項及び第三項並びに第四十二条の六第一項及び第二項の</w:t>
      </w:r>
    </w:p>
    <w:p w14:paraId="4DF90417" w14:textId="77777777" w:rsidR="00EA7E40" w:rsidRPr="00EF70F9" w:rsidRDefault="00EA7E40" w:rsidP="00EA7E40">
      <w:pPr>
        <w:jc w:val="center"/>
        <w:rPr>
          <w:rFonts w:asciiTheme="minorEastAsia" w:hAnsiTheme="minorEastAsia"/>
          <w:sz w:val="22"/>
          <w:szCs w:val="22"/>
        </w:rPr>
      </w:pPr>
      <w:r w:rsidRPr="00EF70F9">
        <w:rPr>
          <w:rFonts w:asciiTheme="minorEastAsia" w:hAnsiTheme="minorEastAsia" w:hint="eastAsia"/>
          <w:sz w:val="22"/>
          <w:szCs w:val="22"/>
        </w:rPr>
        <w:t>規定の適用を受けようとする船舶に関する届出書</w:t>
      </w:r>
    </w:p>
    <w:p w14:paraId="651EC058" w14:textId="77777777" w:rsidR="00EA7E40" w:rsidRPr="00EF70F9" w:rsidRDefault="00EA7E40" w:rsidP="00EA7E40">
      <w:pPr>
        <w:rPr>
          <w:rFonts w:asciiTheme="minorEastAsia" w:hAnsiTheme="minorEastAsia"/>
          <w:sz w:val="22"/>
          <w:szCs w:val="22"/>
        </w:rPr>
      </w:pPr>
    </w:p>
    <w:p w14:paraId="67C5CF93" w14:textId="77777777" w:rsidR="00EA7E40" w:rsidRPr="00EF70F9" w:rsidRDefault="00EA7E40" w:rsidP="00EA7E40">
      <w:pPr>
        <w:rPr>
          <w:rFonts w:asciiTheme="minorEastAsia" w:hAnsiTheme="minorEastAsia"/>
          <w:sz w:val="22"/>
          <w:szCs w:val="22"/>
        </w:rPr>
      </w:pPr>
      <w:r w:rsidRPr="00EF70F9">
        <w:rPr>
          <w:rFonts w:asciiTheme="minorEastAsia" w:hAnsiTheme="minorEastAsia" w:hint="eastAsia"/>
          <w:sz w:val="22"/>
          <w:szCs w:val="22"/>
        </w:rPr>
        <w:t xml:space="preserve">国土交通大臣　</w:t>
      </w:r>
      <w:r w:rsidRPr="00EF70F9">
        <w:rPr>
          <w:rFonts w:asciiTheme="minorEastAsia" w:hAnsiTheme="minorEastAsia"/>
          <w:sz w:val="22"/>
          <w:szCs w:val="22"/>
        </w:rPr>
        <w:t>殿</w:t>
      </w:r>
    </w:p>
    <w:p w14:paraId="2AB931EA" w14:textId="77777777" w:rsidR="00EA7E40" w:rsidRPr="00EF70F9" w:rsidRDefault="00EA7E40" w:rsidP="00EA7E40">
      <w:pPr>
        <w:ind w:left="5040" w:firstLine="840"/>
        <w:rPr>
          <w:rFonts w:asciiTheme="minorEastAsia" w:hAnsiTheme="minorEastAsia"/>
          <w:sz w:val="22"/>
          <w:szCs w:val="22"/>
        </w:rPr>
      </w:pPr>
      <w:r w:rsidRPr="00EF70F9">
        <w:rPr>
          <w:rFonts w:asciiTheme="minorEastAsia" w:hAnsiTheme="minorEastAsia" w:hint="eastAsia"/>
          <w:sz w:val="22"/>
          <w:szCs w:val="22"/>
        </w:rPr>
        <w:t>代表者の氏名</w:t>
      </w:r>
    </w:p>
    <w:p w14:paraId="1DBCACFC" w14:textId="77777777" w:rsidR="00EA7E40" w:rsidRPr="009441E9" w:rsidRDefault="00EA7E40" w:rsidP="00EA7E40">
      <w:pPr>
        <w:ind w:left="5040" w:rightChars="-68" w:right="-143" w:firstLine="840"/>
        <w:rPr>
          <w:rFonts w:asciiTheme="minorEastAsia" w:hAnsiTheme="minorEastAsia"/>
          <w:i/>
          <w:color w:val="FF0000"/>
          <w:sz w:val="22"/>
          <w:szCs w:val="22"/>
          <w:u w:val="single"/>
        </w:rPr>
      </w:pPr>
      <w:r w:rsidRPr="009441E9">
        <w:rPr>
          <w:rFonts w:asciiTheme="minorEastAsia" w:hAnsiTheme="minorEastAsia" w:hint="eastAsia"/>
          <w:i/>
          <w:color w:val="FF0000"/>
          <w:sz w:val="22"/>
          <w:szCs w:val="22"/>
        </w:rPr>
        <w:t xml:space="preserve">　</w:t>
      </w:r>
      <w:r w:rsidRPr="009441E9">
        <w:rPr>
          <w:rFonts w:asciiTheme="minorEastAsia" w:hAnsiTheme="minorEastAsia" w:hint="eastAsia"/>
          <w:i/>
          <w:color w:val="FF0000"/>
          <w:sz w:val="22"/>
          <w:szCs w:val="22"/>
          <w:u w:val="single"/>
        </w:rPr>
        <w:t xml:space="preserve">代表取締役社長　海事　一郎　</w:t>
      </w:r>
    </w:p>
    <w:p w14:paraId="6A450441" w14:textId="77777777" w:rsidR="00EA7E40" w:rsidRPr="00EF70F9" w:rsidRDefault="00EA7E40" w:rsidP="00EA7E40">
      <w:pPr>
        <w:rPr>
          <w:rFonts w:asciiTheme="minorEastAsia" w:hAnsiTheme="minorEastAsia"/>
          <w:sz w:val="22"/>
          <w:szCs w:val="22"/>
        </w:rPr>
      </w:pPr>
    </w:p>
    <w:p w14:paraId="74C1211B" w14:textId="77777777" w:rsidR="00EA7E40" w:rsidRPr="00EF70F9" w:rsidRDefault="00EA7E40" w:rsidP="00EA7E40">
      <w:pPr>
        <w:rPr>
          <w:rFonts w:asciiTheme="minorEastAsia" w:hAnsiTheme="minorEastAsia"/>
          <w:sz w:val="22"/>
          <w:szCs w:val="22"/>
        </w:rPr>
      </w:pPr>
      <w:r w:rsidRPr="00EF70F9">
        <w:rPr>
          <w:rFonts w:asciiTheme="minorEastAsia" w:hAnsiTheme="minorEastAsia" w:hint="eastAsia"/>
          <w:sz w:val="22"/>
          <w:szCs w:val="22"/>
        </w:rPr>
        <w:t xml:space="preserve">　租税特別措置法施行令（昭和三十二年政令第四十三号）第五条の五第三項及び第二十七条の六第三項の規定に基づき、租税特別措置法（昭和三十二年法律第二十六号）</w:t>
      </w:r>
      <w:r w:rsidRPr="00EF70F9">
        <w:rPr>
          <w:rFonts w:hint="eastAsia"/>
          <w:sz w:val="22"/>
          <w:szCs w:val="22"/>
        </w:rPr>
        <w:t>第十条の</w:t>
      </w:r>
      <w:r w:rsidRPr="00EF70F9">
        <w:rPr>
          <w:rFonts w:ascii="Segoe UI Symbol" w:hAnsi="Segoe UI Symbol" w:cs="Segoe UI Symbol" w:hint="eastAsia"/>
          <w:sz w:val="22"/>
          <w:szCs w:val="22"/>
        </w:rPr>
        <w:t>三第一項及び第三項並びに</w:t>
      </w:r>
      <w:r w:rsidRPr="00EF70F9">
        <w:rPr>
          <w:rFonts w:asciiTheme="minorEastAsia" w:hAnsiTheme="minorEastAsia" w:hint="eastAsia"/>
          <w:sz w:val="22"/>
          <w:szCs w:val="22"/>
        </w:rPr>
        <w:t>第四十二条の六第一項及び第二項の規定の適用を受けようとする総トン数五百トン以上の船舶の環境への負荷の低減に資する装置、機器及び構造（以下「装置等」という。）の設置状況等を、下記のとおり届け出ます。</w:t>
      </w:r>
    </w:p>
    <w:p w14:paraId="301FED70" w14:textId="77777777" w:rsidR="00EA7E40" w:rsidRPr="00EF70F9" w:rsidRDefault="00EA7E40" w:rsidP="00EA7E40">
      <w:pPr>
        <w:rPr>
          <w:rFonts w:asciiTheme="minorEastAsia" w:hAnsiTheme="minorEastAsia"/>
          <w:sz w:val="22"/>
          <w:szCs w:val="22"/>
        </w:rPr>
      </w:pPr>
    </w:p>
    <w:p w14:paraId="53E4B96D" w14:textId="77777777" w:rsidR="00EA7E40" w:rsidRPr="00EF70F9" w:rsidRDefault="00EA7E40" w:rsidP="00EA7E40">
      <w:pPr>
        <w:rPr>
          <w:rFonts w:asciiTheme="minorEastAsia" w:hAnsiTheme="minorEastAsia"/>
          <w:sz w:val="22"/>
          <w:szCs w:val="22"/>
        </w:rPr>
      </w:pPr>
      <w:r w:rsidRPr="00EF70F9">
        <w:rPr>
          <w:rFonts w:asciiTheme="minorEastAsia" w:hAnsiTheme="minorEastAsia" w:hint="eastAsia"/>
          <w:sz w:val="22"/>
          <w:szCs w:val="22"/>
        </w:rPr>
        <w:t>１．届出者に係る情報</w:t>
      </w:r>
    </w:p>
    <w:tbl>
      <w:tblPr>
        <w:tblStyle w:val="a8"/>
        <w:tblW w:w="8930" w:type="dxa"/>
        <w:tblInd w:w="279" w:type="dxa"/>
        <w:tblLook w:val="04A0" w:firstRow="1" w:lastRow="0" w:firstColumn="1" w:lastColumn="0" w:noHBand="0" w:noVBand="1"/>
      </w:tblPr>
      <w:tblGrid>
        <w:gridCol w:w="3685"/>
        <w:gridCol w:w="2194"/>
        <w:gridCol w:w="3051"/>
      </w:tblGrid>
      <w:tr w:rsidR="00EA7E40" w:rsidRPr="00EF70F9" w14:paraId="3412978F" w14:textId="77777777" w:rsidTr="007854C1">
        <w:trPr>
          <w:trHeight w:val="397"/>
        </w:trPr>
        <w:tc>
          <w:tcPr>
            <w:tcW w:w="3685" w:type="dxa"/>
            <w:vAlign w:val="center"/>
          </w:tcPr>
          <w:p w14:paraId="08AA7F57" w14:textId="77777777" w:rsidR="00EA7E40" w:rsidRPr="00EF70F9" w:rsidRDefault="00EA7E40" w:rsidP="007854C1">
            <w:pPr>
              <w:rPr>
                <w:rFonts w:asciiTheme="minorEastAsia" w:hAnsiTheme="minorEastAsia"/>
                <w:sz w:val="22"/>
                <w:szCs w:val="22"/>
              </w:rPr>
            </w:pPr>
            <w:r w:rsidRPr="00EF70F9">
              <w:rPr>
                <w:rFonts w:asciiTheme="minorEastAsia" w:hAnsiTheme="minorEastAsia" w:hint="eastAsia"/>
                <w:sz w:val="22"/>
                <w:szCs w:val="22"/>
              </w:rPr>
              <w:t>事業者名</w:t>
            </w:r>
          </w:p>
        </w:tc>
        <w:tc>
          <w:tcPr>
            <w:tcW w:w="5245" w:type="dxa"/>
            <w:gridSpan w:val="2"/>
            <w:vAlign w:val="center"/>
          </w:tcPr>
          <w:p w14:paraId="0FE3DFEF" w14:textId="77777777" w:rsidR="00EA7E40" w:rsidRPr="009441E9" w:rsidRDefault="00EA7E40" w:rsidP="007854C1">
            <w:pPr>
              <w:jc w:val="center"/>
              <w:rPr>
                <w:rFonts w:asciiTheme="minorEastAsia" w:hAnsiTheme="minorEastAsia"/>
                <w:i/>
                <w:sz w:val="22"/>
                <w:szCs w:val="22"/>
              </w:rPr>
            </w:pPr>
            <w:r>
              <w:rPr>
                <w:rFonts w:asciiTheme="minorEastAsia" w:hAnsiTheme="minorEastAsia" w:hint="eastAsia"/>
                <w:i/>
                <w:color w:val="FF0000"/>
                <w:sz w:val="22"/>
                <w:szCs w:val="22"/>
              </w:rPr>
              <w:t>Ａ</w:t>
            </w:r>
            <w:r w:rsidRPr="009441E9">
              <w:rPr>
                <w:rFonts w:asciiTheme="minorEastAsia" w:hAnsiTheme="minorEastAsia" w:hint="eastAsia"/>
                <w:i/>
                <w:color w:val="FF0000"/>
                <w:sz w:val="22"/>
                <w:szCs w:val="22"/>
              </w:rPr>
              <w:t>汽船株式会社</w:t>
            </w:r>
          </w:p>
        </w:tc>
      </w:tr>
      <w:tr w:rsidR="00EA7E40" w:rsidRPr="00EF70F9" w14:paraId="4065041B" w14:textId="77777777" w:rsidTr="007854C1">
        <w:trPr>
          <w:trHeight w:val="397"/>
        </w:trPr>
        <w:tc>
          <w:tcPr>
            <w:tcW w:w="3685" w:type="dxa"/>
            <w:vAlign w:val="center"/>
          </w:tcPr>
          <w:p w14:paraId="484D2A95" w14:textId="77777777" w:rsidR="00EA7E40" w:rsidRPr="00EF70F9" w:rsidRDefault="00EA7E40" w:rsidP="007854C1">
            <w:pPr>
              <w:rPr>
                <w:rFonts w:asciiTheme="minorEastAsia" w:hAnsiTheme="minorEastAsia"/>
                <w:sz w:val="22"/>
                <w:szCs w:val="22"/>
              </w:rPr>
            </w:pPr>
            <w:r>
              <w:rPr>
                <w:rFonts w:asciiTheme="minorEastAsia" w:hAnsiTheme="minorEastAsia" w:hint="eastAsia"/>
                <w:sz w:val="22"/>
                <w:szCs w:val="22"/>
              </w:rPr>
              <w:t>主たる営業所の所在地</w:t>
            </w:r>
          </w:p>
        </w:tc>
        <w:tc>
          <w:tcPr>
            <w:tcW w:w="5245" w:type="dxa"/>
            <w:gridSpan w:val="2"/>
            <w:vAlign w:val="center"/>
          </w:tcPr>
          <w:p w14:paraId="5367639B" w14:textId="77777777" w:rsidR="00EA7E40" w:rsidRPr="009441E9" w:rsidRDefault="00EA7E40" w:rsidP="007854C1">
            <w:pPr>
              <w:jc w:val="center"/>
              <w:rPr>
                <w:rFonts w:asciiTheme="minorEastAsia" w:hAnsiTheme="minorEastAsia"/>
                <w:i/>
                <w:sz w:val="22"/>
                <w:szCs w:val="22"/>
              </w:rPr>
            </w:pPr>
            <w:r w:rsidRPr="009441E9">
              <w:rPr>
                <w:rFonts w:asciiTheme="minorEastAsia" w:hAnsiTheme="minorEastAsia" w:hint="eastAsia"/>
                <w:i/>
                <w:color w:val="FF0000"/>
                <w:sz w:val="22"/>
                <w:szCs w:val="22"/>
              </w:rPr>
              <w:t>東京都千代田区霞が関x</w:t>
            </w:r>
            <w:r w:rsidRPr="009441E9">
              <w:rPr>
                <w:rFonts w:asciiTheme="minorEastAsia" w:hAnsiTheme="minorEastAsia"/>
                <w:i/>
                <w:color w:val="FF0000"/>
                <w:sz w:val="22"/>
                <w:szCs w:val="22"/>
              </w:rPr>
              <w:t>x-xx</w:t>
            </w:r>
          </w:p>
        </w:tc>
      </w:tr>
      <w:tr w:rsidR="00EA7E40" w:rsidRPr="00EF70F9" w14:paraId="4B28B05B" w14:textId="77777777" w:rsidTr="007854C1">
        <w:trPr>
          <w:trHeight w:val="397"/>
        </w:trPr>
        <w:tc>
          <w:tcPr>
            <w:tcW w:w="3685" w:type="dxa"/>
            <w:vAlign w:val="center"/>
          </w:tcPr>
          <w:p w14:paraId="7E5B4EA1" w14:textId="77777777" w:rsidR="00EA7E40" w:rsidRPr="00EF70F9" w:rsidRDefault="00EA7E40" w:rsidP="007854C1">
            <w:pPr>
              <w:rPr>
                <w:rFonts w:asciiTheme="minorEastAsia" w:hAnsiTheme="minorEastAsia"/>
                <w:sz w:val="22"/>
                <w:szCs w:val="22"/>
              </w:rPr>
            </w:pPr>
            <w:r w:rsidRPr="00EF70F9">
              <w:rPr>
                <w:rFonts w:asciiTheme="minorEastAsia" w:hAnsiTheme="minorEastAsia" w:hint="eastAsia"/>
                <w:sz w:val="22"/>
                <w:szCs w:val="22"/>
              </w:rPr>
              <w:t>代表者の氏名</w:t>
            </w:r>
          </w:p>
        </w:tc>
        <w:tc>
          <w:tcPr>
            <w:tcW w:w="5245" w:type="dxa"/>
            <w:gridSpan w:val="2"/>
            <w:vAlign w:val="center"/>
          </w:tcPr>
          <w:p w14:paraId="0FE479FE" w14:textId="77777777" w:rsidR="00EA7E40" w:rsidRPr="009A22AF" w:rsidRDefault="00EA7E40" w:rsidP="007854C1">
            <w:pPr>
              <w:jc w:val="center"/>
              <w:rPr>
                <w:rFonts w:asciiTheme="minorEastAsia" w:hAnsiTheme="minorEastAsia"/>
                <w:i/>
                <w:sz w:val="22"/>
                <w:szCs w:val="22"/>
              </w:rPr>
            </w:pPr>
            <w:r w:rsidRPr="009A22AF">
              <w:rPr>
                <w:rFonts w:asciiTheme="minorEastAsia" w:hAnsiTheme="minorEastAsia" w:hint="eastAsia"/>
                <w:i/>
                <w:color w:val="FF0000"/>
                <w:sz w:val="22"/>
                <w:szCs w:val="22"/>
              </w:rPr>
              <w:t>海事　一郎</w:t>
            </w:r>
          </w:p>
        </w:tc>
      </w:tr>
      <w:tr w:rsidR="00EA7E40" w:rsidRPr="00EF70F9" w14:paraId="3EE151F9" w14:textId="77777777" w:rsidTr="007854C1">
        <w:trPr>
          <w:trHeight w:val="499"/>
        </w:trPr>
        <w:tc>
          <w:tcPr>
            <w:tcW w:w="3685" w:type="dxa"/>
            <w:vAlign w:val="center"/>
          </w:tcPr>
          <w:p w14:paraId="73027DE7" w14:textId="77777777" w:rsidR="00EA7E40" w:rsidRPr="00EF70F9" w:rsidRDefault="00EA7E40" w:rsidP="007854C1">
            <w:pPr>
              <w:rPr>
                <w:rFonts w:asciiTheme="minorEastAsia" w:hAnsiTheme="minorEastAsia"/>
                <w:sz w:val="22"/>
                <w:szCs w:val="22"/>
              </w:rPr>
            </w:pPr>
            <w:r w:rsidRPr="00EF70F9">
              <w:rPr>
                <w:rFonts w:asciiTheme="minorEastAsia" w:hAnsiTheme="minorEastAsia" w:hint="eastAsia"/>
                <w:sz w:val="22"/>
                <w:szCs w:val="22"/>
              </w:rPr>
              <w:t>連絡先</w:t>
            </w:r>
          </w:p>
        </w:tc>
        <w:tc>
          <w:tcPr>
            <w:tcW w:w="2194" w:type="dxa"/>
          </w:tcPr>
          <w:p w14:paraId="41A507DF" w14:textId="77777777" w:rsidR="00EA7E40" w:rsidRPr="005937D0" w:rsidRDefault="00EA7E40" w:rsidP="007854C1">
            <w:pPr>
              <w:spacing w:line="200" w:lineRule="exact"/>
              <w:ind w:leftChars="-53" w:left="-111"/>
              <w:rPr>
                <w:rFonts w:asciiTheme="minorEastAsia" w:hAnsiTheme="minorEastAsia"/>
                <w:sz w:val="18"/>
                <w:szCs w:val="22"/>
              </w:rPr>
            </w:pPr>
            <w:r w:rsidRPr="005937D0">
              <w:rPr>
                <w:rFonts w:asciiTheme="minorEastAsia" w:hAnsiTheme="minorEastAsia"/>
                <w:sz w:val="18"/>
                <w:szCs w:val="22"/>
              </w:rPr>
              <w:t>(電話番号)</w:t>
            </w:r>
          </w:p>
          <w:p w14:paraId="732BC0B6" w14:textId="77777777" w:rsidR="00EA7E40" w:rsidRPr="000F53CE" w:rsidRDefault="00EA7E40" w:rsidP="007854C1">
            <w:pPr>
              <w:spacing w:line="240" w:lineRule="exact"/>
              <w:ind w:leftChars="-50" w:left="-105"/>
              <w:jc w:val="center"/>
              <w:rPr>
                <w:rFonts w:asciiTheme="minorEastAsia" w:hAnsiTheme="minorEastAsia"/>
                <w:i/>
                <w:sz w:val="22"/>
                <w:szCs w:val="22"/>
              </w:rPr>
            </w:pPr>
            <w:r w:rsidRPr="000F53CE">
              <w:rPr>
                <w:rFonts w:asciiTheme="minorEastAsia" w:hAnsiTheme="minorEastAsia"/>
                <w:i/>
                <w:color w:val="FF0000"/>
                <w:sz w:val="22"/>
                <w:szCs w:val="22"/>
              </w:rPr>
              <w:t>03-1234-5678</w:t>
            </w:r>
          </w:p>
        </w:tc>
        <w:tc>
          <w:tcPr>
            <w:tcW w:w="3051" w:type="dxa"/>
          </w:tcPr>
          <w:p w14:paraId="708D09FD" w14:textId="77777777" w:rsidR="00EA7E40" w:rsidRDefault="00EA7E40" w:rsidP="007854C1">
            <w:pPr>
              <w:spacing w:line="200" w:lineRule="exact"/>
              <w:ind w:leftChars="-15" w:left="-31"/>
              <w:rPr>
                <w:rFonts w:asciiTheme="minorEastAsia" w:hAnsiTheme="minorEastAsia"/>
                <w:sz w:val="22"/>
                <w:szCs w:val="22"/>
              </w:rPr>
            </w:pPr>
            <w:r w:rsidRPr="005937D0">
              <w:rPr>
                <w:rFonts w:asciiTheme="minorEastAsia" w:hAnsiTheme="minorEastAsia"/>
                <w:sz w:val="18"/>
                <w:szCs w:val="22"/>
              </w:rPr>
              <w:t>(電子メールアドレス)</w:t>
            </w:r>
          </w:p>
          <w:p w14:paraId="6DC5231F" w14:textId="77777777" w:rsidR="00EA7E40" w:rsidRPr="000F53CE" w:rsidRDefault="00EA7E40" w:rsidP="007854C1">
            <w:pPr>
              <w:spacing w:line="240" w:lineRule="exact"/>
              <w:ind w:leftChars="-15" w:left="-31"/>
              <w:jc w:val="center"/>
              <w:rPr>
                <w:rFonts w:asciiTheme="minorEastAsia" w:hAnsiTheme="minorEastAsia"/>
                <w:i/>
                <w:sz w:val="22"/>
                <w:szCs w:val="22"/>
              </w:rPr>
            </w:pPr>
            <w:r w:rsidRPr="000F53CE">
              <w:rPr>
                <w:rFonts w:asciiTheme="minorEastAsia" w:hAnsiTheme="minorEastAsia"/>
                <w:i/>
                <w:color w:val="FF0000"/>
                <w:sz w:val="22"/>
                <w:szCs w:val="22"/>
              </w:rPr>
              <w:t>Kaijixx@xx.jp</w:t>
            </w:r>
          </w:p>
        </w:tc>
      </w:tr>
    </w:tbl>
    <w:p w14:paraId="6512A515" w14:textId="77777777" w:rsidR="00EA7E40" w:rsidRPr="00EF70F9" w:rsidRDefault="00EA7E40" w:rsidP="00EA7E40">
      <w:pPr>
        <w:spacing w:beforeLines="50" w:before="180"/>
        <w:rPr>
          <w:rFonts w:asciiTheme="minorEastAsia" w:hAnsiTheme="minorEastAsia"/>
          <w:sz w:val="22"/>
          <w:szCs w:val="22"/>
        </w:rPr>
      </w:pPr>
      <w:r w:rsidRPr="00EF70F9">
        <w:rPr>
          <w:rFonts w:asciiTheme="minorEastAsia" w:hAnsiTheme="minorEastAsia" w:hint="eastAsia"/>
          <w:sz w:val="22"/>
          <w:szCs w:val="22"/>
        </w:rPr>
        <w:t>２．税制の適用に係る情報</w:t>
      </w:r>
    </w:p>
    <w:tbl>
      <w:tblPr>
        <w:tblStyle w:val="a8"/>
        <w:tblW w:w="8930" w:type="dxa"/>
        <w:tblInd w:w="279" w:type="dxa"/>
        <w:tblLook w:val="04A0" w:firstRow="1" w:lastRow="0" w:firstColumn="1" w:lastColumn="0" w:noHBand="0" w:noVBand="1"/>
      </w:tblPr>
      <w:tblGrid>
        <w:gridCol w:w="3685"/>
        <w:gridCol w:w="5245"/>
      </w:tblGrid>
      <w:tr w:rsidR="00EA7E40" w:rsidRPr="00EF70F9" w14:paraId="14B1BE63" w14:textId="77777777" w:rsidTr="007854C1">
        <w:trPr>
          <w:trHeight w:val="624"/>
        </w:trPr>
        <w:tc>
          <w:tcPr>
            <w:tcW w:w="3685" w:type="dxa"/>
            <w:vAlign w:val="center"/>
          </w:tcPr>
          <w:p w14:paraId="1753F87D" w14:textId="77777777" w:rsidR="00EA7E40" w:rsidRPr="00EF70F9" w:rsidRDefault="00EA7E40" w:rsidP="007854C1">
            <w:pPr>
              <w:rPr>
                <w:rFonts w:asciiTheme="minorEastAsia" w:hAnsiTheme="minorEastAsia"/>
                <w:sz w:val="22"/>
                <w:szCs w:val="22"/>
              </w:rPr>
            </w:pPr>
            <w:r w:rsidRPr="00EF70F9">
              <w:rPr>
                <w:rFonts w:asciiTheme="minorEastAsia" w:hAnsiTheme="minorEastAsia" w:hint="eastAsia"/>
                <w:sz w:val="22"/>
                <w:szCs w:val="22"/>
              </w:rPr>
              <w:t>適用を受けようとする事業年度</w:t>
            </w:r>
          </w:p>
          <w:p w14:paraId="0B708F6E" w14:textId="77777777" w:rsidR="00EA7E40" w:rsidRPr="00EF70F9" w:rsidRDefault="00EA7E40" w:rsidP="007854C1">
            <w:pPr>
              <w:rPr>
                <w:rFonts w:asciiTheme="minorEastAsia" w:hAnsiTheme="minorEastAsia"/>
                <w:sz w:val="22"/>
                <w:szCs w:val="22"/>
              </w:rPr>
            </w:pPr>
            <w:r w:rsidRPr="00EF70F9">
              <w:rPr>
                <w:rFonts w:asciiTheme="minorEastAsia" w:hAnsiTheme="minorEastAsia" w:hint="eastAsia"/>
                <w:sz w:val="22"/>
                <w:szCs w:val="22"/>
              </w:rPr>
              <w:t>（個人事業の場合は申告対象期間）</w:t>
            </w:r>
          </w:p>
        </w:tc>
        <w:tc>
          <w:tcPr>
            <w:tcW w:w="5245" w:type="dxa"/>
            <w:vAlign w:val="center"/>
          </w:tcPr>
          <w:p w14:paraId="783B3564" w14:textId="77777777" w:rsidR="00EA7E40" w:rsidRDefault="00EA7E40" w:rsidP="007854C1">
            <w:pPr>
              <w:jc w:val="left"/>
              <w:rPr>
                <w:rFonts w:asciiTheme="minorEastAsia" w:hAnsiTheme="minorEastAsia"/>
                <w:sz w:val="22"/>
                <w:szCs w:val="22"/>
              </w:rPr>
            </w:pPr>
            <w:r>
              <w:rPr>
                <w:rFonts w:asciiTheme="minorEastAsia" w:hAnsiTheme="minorEastAsia" w:hint="eastAsia"/>
                <w:sz w:val="22"/>
                <w:szCs w:val="22"/>
              </w:rPr>
              <w:t>＜法人の場合＞</w:t>
            </w:r>
          </w:p>
          <w:p w14:paraId="127C33A5" w14:textId="77777777" w:rsidR="00EA7E40" w:rsidRDefault="00EA7E40" w:rsidP="007854C1">
            <w:pPr>
              <w:jc w:val="center"/>
              <w:rPr>
                <w:rFonts w:asciiTheme="minorEastAsia" w:hAnsiTheme="minorEastAsia"/>
                <w:sz w:val="22"/>
                <w:szCs w:val="22"/>
              </w:rPr>
            </w:pPr>
            <w:r w:rsidRPr="000F53CE">
              <w:rPr>
                <w:rFonts w:asciiTheme="minorEastAsia" w:hAnsiTheme="minorEastAsia" w:hint="eastAsia"/>
                <w:i/>
                <w:color w:val="FF0000"/>
                <w:sz w:val="22"/>
                <w:szCs w:val="22"/>
              </w:rPr>
              <w:t>令和５</w:t>
            </w:r>
            <w:r>
              <w:rPr>
                <w:rFonts w:asciiTheme="minorEastAsia" w:hAnsiTheme="minorEastAsia" w:hint="eastAsia"/>
                <w:sz w:val="22"/>
                <w:szCs w:val="22"/>
              </w:rPr>
              <w:t>年</w:t>
            </w:r>
            <w:r w:rsidRPr="000F53CE">
              <w:rPr>
                <w:rFonts w:asciiTheme="minorEastAsia" w:hAnsiTheme="minorEastAsia" w:hint="eastAsia"/>
                <w:i/>
                <w:color w:val="FF0000"/>
                <w:sz w:val="22"/>
                <w:szCs w:val="22"/>
              </w:rPr>
              <w:t>４</w:t>
            </w:r>
            <w:r>
              <w:rPr>
                <w:rFonts w:asciiTheme="minorEastAsia" w:hAnsiTheme="minorEastAsia" w:hint="eastAsia"/>
                <w:sz w:val="22"/>
                <w:szCs w:val="22"/>
              </w:rPr>
              <w:t>月</w:t>
            </w:r>
            <w:r w:rsidRPr="000F53CE">
              <w:rPr>
                <w:rFonts w:asciiTheme="minorEastAsia" w:hAnsiTheme="minorEastAsia" w:hint="eastAsia"/>
                <w:i/>
                <w:color w:val="FF0000"/>
                <w:sz w:val="22"/>
                <w:szCs w:val="22"/>
              </w:rPr>
              <w:t>１</w:t>
            </w:r>
            <w:r>
              <w:rPr>
                <w:rFonts w:asciiTheme="minorEastAsia" w:hAnsiTheme="minorEastAsia" w:hint="eastAsia"/>
                <w:sz w:val="22"/>
                <w:szCs w:val="22"/>
              </w:rPr>
              <w:t>日から</w:t>
            </w:r>
            <w:r w:rsidRPr="000F53CE">
              <w:rPr>
                <w:rFonts w:asciiTheme="minorEastAsia" w:hAnsiTheme="minorEastAsia" w:hint="eastAsia"/>
                <w:i/>
                <w:color w:val="FF0000"/>
                <w:sz w:val="22"/>
                <w:szCs w:val="22"/>
              </w:rPr>
              <w:t>令和６</w:t>
            </w:r>
            <w:r>
              <w:rPr>
                <w:rFonts w:asciiTheme="minorEastAsia" w:hAnsiTheme="minorEastAsia" w:hint="eastAsia"/>
                <w:sz w:val="22"/>
                <w:szCs w:val="22"/>
              </w:rPr>
              <w:t>年</w:t>
            </w:r>
            <w:r w:rsidRPr="000F53CE">
              <w:rPr>
                <w:rFonts w:asciiTheme="minorEastAsia" w:hAnsiTheme="minorEastAsia" w:hint="eastAsia"/>
                <w:i/>
                <w:color w:val="FF0000"/>
                <w:sz w:val="22"/>
                <w:szCs w:val="22"/>
              </w:rPr>
              <w:t>３</w:t>
            </w:r>
            <w:r>
              <w:rPr>
                <w:rFonts w:asciiTheme="minorEastAsia" w:hAnsiTheme="minorEastAsia" w:hint="eastAsia"/>
                <w:sz w:val="22"/>
                <w:szCs w:val="22"/>
              </w:rPr>
              <w:t>月</w:t>
            </w:r>
            <w:r w:rsidRPr="000F53CE">
              <w:rPr>
                <w:rFonts w:asciiTheme="minorEastAsia" w:hAnsiTheme="minorEastAsia" w:hint="eastAsia"/>
                <w:i/>
                <w:color w:val="FF0000"/>
                <w:sz w:val="22"/>
                <w:szCs w:val="22"/>
              </w:rPr>
              <w:t>３１</w:t>
            </w:r>
            <w:r w:rsidRPr="00EF70F9">
              <w:rPr>
                <w:rFonts w:asciiTheme="minorEastAsia" w:hAnsiTheme="minorEastAsia" w:hint="eastAsia"/>
                <w:sz w:val="22"/>
                <w:szCs w:val="22"/>
              </w:rPr>
              <w:t>日まで</w:t>
            </w:r>
          </w:p>
          <w:p w14:paraId="41D5ED39" w14:textId="77777777" w:rsidR="00EA7E40" w:rsidRDefault="00EA7E40" w:rsidP="007854C1">
            <w:pPr>
              <w:rPr>
                <w:rFonts w:asciiTheme="minorEastAsia" w:hAnsiTheme="minorEastAsia"/>
                <w:sz w:val="22"/>
                <w:szCs w:val="22"/>
              </w:rPr>
            </w:pPr>
            <w:r>
              <w:rPr>
                <w:rFonts w:asciiTheme="minorEastAsia" w:hAnsiTheme="minorEastAsia" w:hint="eastAsia"/>
                <w:sz w:val="22"/>
                <w:szCs w:val="22"/>
              </w:rPr>
              <w:t>＜個人事業主の場合＞</w:t>
            </w:r>
          </w:p>
          <w:p w14:paraId="46FA8AF5" w14:textId="77777777" w:rsidR="00EA7E40" w:rsidRPr="00EF70F9" w:rsidRDefault="00EA7E40" w:rsidP="007854C1">
            <w:pPr>
              <w:jc w:val="center"/>
              <w:rPr>
                <w:rFonts w:asciiTheme="minorEastAsia" w:hAnsiTheme="minorEastAsia"/>
                <w:sz w:val="22"/>
                <w:szCs w:val="22"/>
              </w:rPr>
            </w:pPr>
            <w:r w:rsidRPr="000F53CE">
              <w:rPr>
                <w:rFonts w:asciiTheme="minorEastAsia" w:hAnsiTheme="minorEastAsia" w:hint="eastAsia"/>
                <w:i/>
                <w:color w:val="FF0000"/>
                <w:sz w:val="22"/>
                <w:szCs w:val="22"/>
              </w:rPr>
              <w:t>令和６</w:t>
            </w:r>
            <w:r>
              <w:rPr>
                <w:rFonts w:asciiTheme="minorEastAsia" w:hAnsiTheme="minorEastAsia" w:hint="eastAsia"/>
                <w:sz w:val="22"/>
                <w:szCs w:val="22"/>
              </w:rPr>
              <w:t>年</w:t>
            </w:r>
            <w:r w:rsidRPr="000F53CE">
              <w:rPr>
                <w:rFonts w:asciiTheme="minorEastAsia" w:hAnsiTheme="minorEastAsia" w:hint="eastAsia"/>
                <w:i/>
                <w:color w:val="FF0000"/>
                <w:sz w:val="22"/>
                <w:szCs w:val="22"/>
              </w:rPr>
              <w:t>１</w:t>
            </w:r>
            <w:r>
              <w:rPr>
                <w:rFonts w:asciiTheme="minorEastAsia" w:hAnsiTheme="minorEastAsia" w:hint="eastAsia"/>
                <w:sz w:val="22"/>
                <w:szCs w:val="22"/>
              </w:rPr>
              <w:t>月</w:t>
            </w:r>
            <w:r w:rsidRPr="000F53CE">
              <w:rPr>
                <w:rFonts w:asciiTheme="minorEastAsia" w:hAnsiTheme="minorEastAsia" w:hint="eastAsia"/>
                <w:i/>
                <w:color w:val="FF0000"/>
                <w:sz w:val="22"/>
                <w:szCs w:val="22"/>
              </w:rPr>
              <w:t>１</w:t>
            </w:r>
            <w:r>
              <w:rPr>
                <w:rFonts w:asciiTheme="minorEastAsia" w:hAnsiTheme="minorEastAsia" w:hint="eastAsia"/>
                <w:sz w:val="22"/>
                <w:szCs w:val="22"/>
              </w:rPr>
              <w:t>日から</w:t>
            </w:r>
            <w:r w:rsidRPr="000F53CE">
              <w:rPr>
                <w:rFonts w:asciiTheme="minorEastAsia" w:hAnsiTheme="minorEastAsia" w:hint="eastAsia"/>
                <w:i/>
                <w:color w:val="FF0000"/>
                <w:sz w:val="22"/>
                <w:szCs w:val="22"/>
              </w:rPr>
              <w:t>令和６</w:t>
            </w:r>
            <w:r>
              <w:rPr>
                <w:rFonts w:asciiTheme="minorEastAsia" w:hAnsiTheme="minorEastAsia" w:hint="eastAsia"/>
                <w:sz w:val="22"/>
                <w:szCs w:val="22"/>
              </w:rPr>
              <w:t>年</w:t>
            </w:r>
            <w:r w:rsidRPr="000F53CE">
              <w:rPr>
                <w:rFonts w:asciiTheme="minorEastAsia" w:hAnsiTheme="minorEastAsia" w:hint="eastAsia"/>
                <w:i/>
                <w:color w:val="FF0000"/>
                <w:sz w:val="22"/>
                <w:szCs w:val="22"/>
              </w:rPr>
              <w:t>１２</w:t>
            </w:r>
            <w:r>
              <w:rPr>
                <w:rFonts w:asciiTheme="minorEastAsia" w:hAnsiTheme="minorEastAsia" w:hint="eastAsia"/>
                <w:sz w:val="22"/>
                <w:szCs w:val="22"/>
              </w:rPr>
              <w:t>月</w:t>
            </w:r>
            <w:r w:rsidRPr="000F53CE">
              <w:rPr>
                <w:rFonts w:asciiTheme="minorEastAsia" w:hAnsiTheme="minorEastAsia" w:hint="eastAsia"/>
                <w:i/>
                <w:color w:val="FF0000"/>
                <w:sz w:val="22"/>
                <w:szCs w:val="22"/>
              </w:rPr>
              <w:t>３１</w:t>
            </w:r>
            <w:r>
              <w:rPr>
                <w:rFonts w:asciiTheme="minorEastAsia" w:hAnsiTheme="minorEastAsia" w:hint="eastAsia"/>
                <w:sz w:val="22"/>
                <w:szCs w:val="22"/>
              </w:rPr>
              <w:t>日まで</w:t>
            </w:r>
          </w:p>
        </w:tc>
      </w:tr>
      <w:tr w:rsidR="00EA7E40" w:rsidRPr="00EF70F9" w14:paraId="154EB90D" w14:textId="77777777" w:rsidTr="007854C1">
        <w:trPr>
          <w:trHeight w:val="499"/>
        </w:trPr>
        <w:tc>
          <w:tcPr>
            <w:tcW w:w="3685" w:type="dxa"/>
            <w:vAlign w:val="center"/>
          </w:tcPr>
          <w:p w14:paraId="01E1863B" w14:textId="77777777" w:rsidR="00EA7E40" w:rsidRPr="00EF70F9" w:rsidRDefault="00EA7E40" w:rsidP="007854C1">
            <w:pPr>
              <w:rPr>
                <w:rFonts w:asciiTheme="minorEastAsia" w:hAnsiTheme="minorEastAsia"/>
                <w:sz w:val="22"/>
                <w:szCs w:val="22"/>
              </w:rPr>
            </w:pPr>
            <w:r w:rsidRPr="00EF70F9">
              <w:rPr>
                <w:rFonts w:asciiTheme="minorEastAsia" w:hAnsiTheme="minorEastAsia" w:hint="eastAsia"/>
                <w:sz w:val="22"/>
                <w:szCs w:val="22"/>
              </w:rPr>
              <w:t>適用予定区分</w:t>
            </w:r>
          </w:p>
        </w:tc>
        <w:tc>
          <w:tcPr>
            <w:tcW w:w="5245" w:type="dxa"/>
            <w:vAlign w:val="center"/>
          </w:tcPr>
          <w:p w14:paraId="43E723A1" w14:textId="77777777" w:rsidR="00EA7E40" w:rsidRPr="00EF70F9" w:rsidRDefault="00EA7E40" w:rsidP="007854C1">
            <w:pPr>
              <w:jc w:val="center"/>
              <w:rPr>
                <w:rFonts w:asciiTheme="minorEastAsia" w:hAnsiTheme="minorEastAsia"/>
                <w:sz w:val="22"/>
                <w:szCs w:val="22"/>
              </w:rPr>
            </w:pPr>
            <w:commentRangeStart w:id="1"/>
            <w:r>
              <w:rPr>
                <w:rFonts w:asciiTheme="minorEastAsia" w:hAnsiTheme="minorEastAsia" w:hint="eastAsia"/>
                <w:noProof/>
                <w:sz w:val="22"/>
                <w:szCs w:val="22"/>
              </w:rPr>
              <mc:AlternateContent>
                <mc:Choice Requires="wps">
                  <w:drawing>
                    <wp:anchor distT="0" distB="0" distL="114300" distR="114300" simplePos="0" relativeHeight="251659264" behindDoc="0" locked="0" layoutInCell="1" allowOverlap="1" wp14:anchorId="59FAE82D" wp14:editId="09A9FEFC">
                      <wp:simplePos x="0" y="0"/>
                      <wp:positionH relativeFrom="column">
                        <wp:posOffset>446405</wp:posOffset>
                      </wp:positionH>
                      <wp:positionV relativeFrom="paragraph">
                        <wp:posOffset>-8890</wp:posOffset>
                      </wp:positionV>
                      <wp:extent cx="741045" cy="232410"/>
                      <wp:effectExtent l="0" t="0" r="20955" b="15240"/>
                      <wp:wrapNone/>
                      <wp:docPr id="3" name="楕円 3"/>
                      <wp:cNvGraphicFramePr/>
                      <a:graphic xmlns:a="http://schemas.openxmlformats.org/drawingml/2006/main">
                        <a:graphicData uri="http://schemas.microsoft.com/office/word/2010/wordprocessingShape">
                          <wps:wsp>
                            <wps:cNvSpPr/>
                            <wps:spPr>
                              <a:xfrm>
                                <a:off x="0" y="0"/>
                                <a:ext cx="741045" cy="23241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BBDAF9" id="楕円 3" o:spid="_x0000_s1026" style="position:absolute;left:0;text-align:left;margin-left:35.15pt;margin-top:-.7pt;width:58.35pt;height:1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" filled="f" strokecolor="red" strokeweight="2pt"/>
                  </w:pict>
                </mc:Fallback>
              </mc:AlternateContent>
            </w:r>
            <w:r w:rsidRPr="00EF70F9">
              <w:rPr>
                <w:rFonts w:asciiTheme="minorEastAsia" w:hAnsiTheme="minorEastAsia" w:hint="eastAsia"/>
                <w:sz w:val="22"/>
                <w:szCs w:val="22"/>
              </w:rPr>
              <w:t>特別償却　　　／　　　税額控除</w:t>
            </w:r>
            <w:commentRangeEnd w:id="1"/>
            <w:r>
              <w:rPr>
                <w:rStyle w:val="ab"/>
              </w:rPr>
              <w:commentReference w:id="1"/>
            </w:r>
          </w:p>
        </w:tc>
      </w:tr>
    </w:tbl>
    <w:p w14:paraId="081DDEE0" w14:textId="77777777" w:rsidR="00EA7E40" w:rsidRPr="00EF70F9" w:rsidRDefault="00EA7E40" w:rsidP="00EA7E40">
      <w:pPr>
        <w:spacing w:beforeLines="50" w:before="180"/>
        <w:rPr>
          <w:rFonts w:asciiTheme="minorEastAsia" w:hAnsiTheme="minorEastAsia"/>
          <w:sz w:val="22"/>
          <w:szCs w:val="22"/>
        </w:rPr>
      </w:pPr>
      <w:r w:rsidRPr="00EF70F9">
        <w:rPr>
          <w:rFonts w:asciiTheme="minorEastAsia" w:hAnsiTheme="minorEastAsia" w:hint="eastAsia"/>
          <w:sz w:val="22"/>
          <w:szCs w:val="22"/>
        </w:rPr>
        <w:t>３．税制の適用を受けようとする船舶の情報</w:t>
      </w:r>
    </w:p>
    <w:p w14:paraId="7CFBDEDC" w14:textId="77777777" w:rsidR="00EA7E40" w:rsidRPr="00EF70F9" w:rsidRDefault="00EA7E40" w:rsidP="00EA7E40">
      <w:pPr>
        <w:rPr>
          <w:rFonts w:asciiTheme="minorEastAsia" w:hAnsiTheme="minorEastAsia"/>
          <w:sz w:val="22"/>
          <w:szCs w:val="22"/>
        </w:rPr>
      </w:pPr>
      <w:r w:rsidRPr="00EF70F9">
        <w:rPr>
          <w:rFonts w:asciiTheme="minorEastAsia" w:hAnsiTheme="minorEastAsia" w:hint="eastAsia"/>
          <w:sz w:val="22"/>
          <w:szCs w:val="22"/>
        </w:rPr>
        <w:t xml:space="preserve">　　（届出者記載項目）</w:t>
      </w:r>
    </w:p>
    <w:tbl>
      <w:tblPr>
        <w:tblStyle w:val="a8"/>
        <w:tblW w:w="8930" w:type="dxa"/>
        <w:tblInd w:w="279" w:type="dxa"/>
        <w:tblLook w:val="04A0" w:firstRow="1" w:lastRow="0" w:firstColumn="1" w:lastColumn="0" w:noHBand="0" w:noVBand="1"/>
      </w:tblPr>
      <w:tblGrid>
        <w:gridCol w:w="3685"/>
        <w:gridCol w:w="5245"/>
      </w:tblGrid>
      <w:tr w:rsidR="00EA7E40" w:rsidRPr="00EF70F9" w14:paraId="5094C128" w14:textId="77777777" w:rsidTr="007854C1">
        <w:trPr>
          <w:trHeight w:val="454"/>
        </w:trPr>
        <w:tc>
          <w:tcPr>
            <w:tcW w:w="3685" w:type="dxa"/>
            <w:vAlign w:val="center"/>
          </w:tcPr>
          <w:p w14:paraId="65A1938F" w14:textId="77777777" w:rsidR="00EA7E40" w:rsidRPr="00EF70F9" w:rsidRDefault="00EA7E40" w:rsidP="007854C1">
            <w:pPr>
              <w:rPr>
                <w:rFonts w:asciiTheme="minorEastAsia" w:hAnsiTheme="minorEastAsia"/>
                <w:sz w:val="22"/>
                <w:szCs w:val="22"/>
              </w:rPr>
            </w:pPr>
            <w:r w:rsidRPr="00EF70F9">
              <w:rPr>
                <w:rFonts w:asciiTheme="minorEastAsia" w:hAnsiTheme="minorEastAsia" w:hint="eastAsia"/>
                <w:sz w:val="22"/>
                <w:szCs w:val="22"/>
              </w:rPr>
              <w:t>船舶名（船舶番号）</w:t>
            </w:r>
          </w:p>
        </w:tc>
        <w:tc>
          <w:tcPr>
            <w:tcW w:w="5245" w:type="dxa"/>
            <w:vAlign w:val="center"/>
          </w:tcPr>
          <w:p w14:paraId="02A6B5B0" w14:textId="77777777" w:rsidR="00EA7E40" w:rsidRPr="00EF70F9" w:rsidRDefault="00EA7E40" w:rsidP="007854C1">
            <w:pPr>
              <w:jc w:val="center"/>
              <w:rPr>
                <w:rFonts w:asciiTheme="minorEastAsia" w:hAnsiTheme="minorEastAsia"/>
                <w:sz w:val="22"/>
                <w:szCs w:val="22"/>
              </w:rPr>
            </w:pPr>
            <w:commentRangeStart w:id="2"/>
            <w:r w:rsidRPr="009A22AF">
              <w:rPr>
                <w:rFonts w:asciiTheme="minorEastAsia" w:hAnsiTheme="minorEastAsia" w:hint="eastAsia"/>
                <w:i/>
                <w:color w:val="FF0000"/>
                <w:sz w:val="22"/>
                <w:szCs w:val="22"/>
              </w:rPr>
              <w:t>第一海事丸</w:t>
            </w:r>
            <w:r w:rsidRPr="00EF70F9">
              <w:rPr>
                <w:rFonts w:asciiTheme="minorEastAsia" w:hAnsiTheme="minorEastAsia" w:hint="eastAsia"/>
                <w:sz w:val="22"/>
                <w:szCs w:val="22"/>
              </w:rPr>
              <w:t>（</w:t>
            </w:r>
            <w:r w:rsidRPr="00A322DA">
              <w:rPr>
                <w:rFonts w:asciiTheme="minorEastAsia" w:hAnsiTheme="minorEastAsia" w:hint="eastAsia"/>
                <w:i/>
                <w:color w:val="FF0000"/>
                <w:sz w:val="22"/>
                <w:szCs w:val="22"/>
              </w:rPr>
              <w:t>１４ＸＸＸＸ</w:t>
            </w:r>
            <w:r w:rsidRPr="00EF70F9">
              <w:rPr>
                <w:rFonts w:asciiTheme="minorEastAsia" w:hAnsiTheme="minorEastAsia" w:hint="eastAsia"/>
                <w:sz w:val="22"/>
                <w:szCs w:val="22"/>
              </w:rPr>
              <w:t>）</w:t>
            </w:r>
            <w:commentRangeEnd w:id="2"/>
            <w:r>
              <w:rPr>
                <w:rStyle w:val="ab"/>
              </w:rPr>
              <w:commentReference w:id="2"/>
            </w:r>
          </w:p>
        </w:tc>
      </w:tr>
      <w:tr w:rsidR="00EA7E40" w:rsidRPr="00EF70F9" w14:paraId="6E3C25EE" w14:textId="77777777" w:rsidTr="007854C1">
        <w:trPr>
          <w:trHeight w:val="454"/>
        </w:trPr>
        <w:tc>
          <w:tcPr>
            <w:tcW w:w="3685" w:type="dxa"/>
            <w:vAlign w:val="center"/>
          </w:tcPr>
          <w:p w14:paraId="75C2F96A" w14:textId="77777777" w:rsidR="00EA7E40" w:rsidRPr="00EF70F9" w:rsidRDefault="00EA7E40" w:rsidP="007854C1">
            <w:pPr>
              <w:rPr>
                <w:rFonts w:asciiTheme="minorEastAsia" w:hAnsiTheme="minorEastAsia"/>
                <w:sz w:val="22"/>
                <w:szCs w:val="22"/>
              </w:rPr>
            </w:pPr>
            <w:r w:rsidRPr="00EF70F9">
              <w:rPr>
                <w:rFonts w:asciiTheme="minorEastAsia" w:hAnsiTheme="minorEastAsia" w:hint="eastAsia"/>
                <w:sz w:val="22"/>
                <w:szCs w:val="22"/>
              </w:rPr>
              <w:t>船価</w:t>
            </w:r>
          </w:p>
        </w:tc>
        <w:tc>
          <w:tcPr>
            <w:tcW w:w="5245" w:type="dxa"/>
            <w:vAlign w:val="center"/>
          </w:tcPr>
          <w:p w14:paraId="53E75F34" w14:textId="77777777" w:rsidR="00EA7E40" w:rsidRPr="00EF70F9" w:rsidRDefault="00EA7E40" w:rsidP="007854C1">
            <w:pPr>
              <w:ind w:rightChars="147" w:right="309"/>
              <w:jc w:val="right"/>
              <w:rPr>
                <w:rFonts w:asciiTheme="minorEastAsia" w:hAnsiTheme="minorEastAsia"/>
                <w:sz w:val="22"/>
                <w:szCs w:val="22"/>
              </w:rPr>
            </w:pPr>
            <w:r w:rsidRPr="009A22AF">
              <w:rPr>
                <w:rFonts w:asciiTheme="minorEastAsia" w:hAnsiTheme="minorEastAsia" w:hint="eastAsia"/>
                <w:i/>
                <w:color w:val="FF0000"/>
                <w:sz w:val="22"/>
                <w:szCs w:val="22"/>
              </w:rPr>
              <w:t>１，２３４，５６７</w:t>
            </w:r>
            <w:r w:rsidRPr="00EF70F9">
              <w:rPr>
                <w:rFonts w:asciiTheme="minorEastAsia" w:hAnsiTheme="minorEastAsia" w:hint="eastAsia"/>
                <w:sz w:val="22"/>
                <w:szCs w:val="22"/>
              </w:rPr>
              <w:t>千円</w:t>
            </w:r>
          </w:p>
        </w:tc>
      </w:tr>
      <w:tr w:rsidR="00EA7E40" w:rsidRPr="00EF70F9" w14:paraId="30635521" w14:textId="77777777" w:rsidTr="007854C1">
        <w:trPr>
          <w:trHeight w:val="454"/>
        </w:trPr>
        <w:tc>
          <w:tcPr>
            <w:tcW w:w="3685" w:type="dxa"/>
            <w:vAlign w:val="center"/>
          </w:tcPr>
          <w:p w14:paraId="148805B6" w14:textId="77777777" w:rsidR="00EA7E40" w:rsidRPr="00EF70F9" w:rsidRDefault="00EA7E40" w:rsidP="007854C1">
            <w:pPr>
              <w:rPr>
                <w:rFonts w:asciiTheme="minorEastAsia" w:hAnsiTheme="minorEastAsia"/>
                <w:sz w:val="22"/>
                <w:szCs w:val="22"/>
              </w:rPr>
            </w:pPr>
            <w:r w:rsidRPr="00EF70F9">
              <w:rPr>
                <w:rFonts w:asciiTheme="minorEastAsia" w:hAnsiTheme="minorEastAsia" w:hint="eastAsia"/>
                <w:sz w:val="22"/>
                <w:szCs w:val="22"/>
              </w:rPr>
              <w:t>総トン数</w:t>
            </w:r>
          </w:p>
        </w:tc>
        <w:tc>
          <w:tcPr>
            <w:tcW w:w="5245" w:type="dxa"/>
            <w:vAlign w:val="center"/>
          </w:tcPr>
          <w:p w14:paraId="414FE079" w14:textId="77777777" w:rsidR="00EA7E40" w:rsidRPr="00EF70F9" w:rsidRDefault="00EA7E40" w:rsidP="007854C1">
            <w:pPr>
              <w:ind w:rightChars="147" w:right="309"/>
              <w:jc w:val="right"/>
              <w:rPr>
                <w:rFonts w:asciiTheme="minorEastAsia" w:hAnsiTheme="minorEastAsia"/>
                <w:sz w:val="22"/>
                <w:szCs w:val="22"/>
              </w:rPr>
            </w:pPr>
            <w:commentRangeStart w:id="3"/>
            <w:r w:rsidRPr="009A22AF">
              <w:rPr>
                <w:rFonts w:asciiTheme="minorEastAsia" w:hAnsiTheme="minorEastAsia" w:hint="eastAsia"/>
                <w:i/>
                <w:color w:val="FF0000"/>
                <w:sz w:val="22"/>
                <w:szCs w:val="22"/>
              </w:rPr>
              <w:t>９９９</w:t>
            </w:r>
            <w:r w:rsidRPr="00EF70F9">
              <w:rPr>
                <w:rFonts w:asciiTheme="minorEastAsia" w:hAnsiTheme="minorEastAsia" w:hint="eastAsia"/>
                <w:sz w:val="22"/>
                <w:szCs w:val="22"/>
              </w:rPr>
              <w:t>トン</w:t>
            </w:r>
            <w:commentRangeEnd w:id="3"/>
            <w:r>
              <w:rPr>
                <w:rStyle w:val="ab"/>
              </w:rPr>
              <w:commentReference w:id="3"/>
            </w:r>
          </w:p>
        </w:tc>
      </w:tr>
      <w:tr w:rsidR="00EA7E40" w:rsidRPr="00EF70F9" w14:paraId="7B718489" w14:textId="77777777" w:rsidTr="007854C1">
        <w:trPr>
          <w:trHeight w:val="454"/>
        </w:trPr>
        <w:tc>
          <w:tcPr>
            <w:tcW w:w="3685" w:type="dxa"/>
            <w:vAlign w:val="center"/>
          </w:tcPr>
          <w:p w14:paraId="6DC59E4A" w14:textId="77777777" w:rsidR="00EA7E40" w:rsidRPr="00EF70F9" w:rsidRDefault="00EA7E40" w:rsidP="007854C1">
            <w:pPr>
              <w:jc w:val="left"/>
              <w:rPr>
                <w:rFonts w:asciiTheme="minorEastAsia" w:hAnsiTheme="minorEastAsia"/>
                <w:sz w:val="22"/>
                <w:szCs w:val="22"/>
              </w:rPr>
            </w:pPr>
            <w:r w:rsidRPr="00EF70F9">
              <w:rPr>
                <w:rFonts w:asciiTheme="minorEastAsia" w:hAnsiTheme="minorEastAsia" w:hint="eastAsia"/>
                <w:sz w:val="22"/>
                <w:szCs w:val="22"/>
              </w:rPr>
              <w:t>竣工年月</w:t>
            </w:r>
          </w:p>
        </w:tc>
        <w:tc>
          <w:tcPr>
            <w:tcW w:w="5245" w:type="dxa"/>
            <w:vAlign w:val="center"/>
          </w:tcPr>
          <w:p w14:paraId="51566BC7" w14:textId="77777777" w:rsidR="00EA7E40" w:rsidRPr="009A22AF" w:rsidRDefault="00EA7E40" w:rsidP="007854C1">
            <w:pPr>
              <w:jc w:val="center"/>
              <w:rPr>
                <w:rFonts w:asciiTheme="minorEastAsia" w:hAnsiTheme="minorEastAsia"/>
                <w:sz w:val="22"/>
                <w:szCs w:val="22"/>
              </w:rPr>
            </w:pPr>
            <w:r w:rsidRPr="009441E9">
              <w:rPr>
                <w:rFonts w:asciiTheme="minorEastAsia" w:hAnsiTheme="minorEastAsia" w:cs="Arial" w:hint="eastAsia"/>
                <w:i/>
                <w:color w:val="FF0000"/>
                <w:sz w:val="22"/>
                <w:szCs w:val="22"/>
              </w:rPr>
              <w:t>令和XX</w:t>
            </w:r>
            <w:r w:rsidRPr="00EF70F9">
              <w:rPr>
                <w:rFonts w:asciiTheme="minorEastAsia" w:hAnsiTheme="minorEastAsia" w:cs="Arial" w:hint="eastAsia"/>
                <w:sz w:val="22"/>
                <w:szCs w:val="22"/>
              </w:rPr>
              <w:t>年</w:t>
            </w:r>
            <w:r w:rsidRPr="009441E9">
              <w:rPr>
                <w:rFonts w:asciiTheme="minorEastAsia" w:hAnsiTheme="minorEastAsia" w:cs="Arial" w:hint="eastAsia"/>
                <w:i/>
                <w:color w:val="FF0000"/>
                <w:sz w:val="22"/>
                <w:szCs w:val="22"/>
              </w:rPr>
              <w:t>XX</w:t>
            </w:r>
            <w:r>
              <w:rPr>
                <w:rFonts w:asciiTheme="minorEastAsia" w:hAnsiTheme="minorEastAsia" w:cs="Arial"/>
                <w:sz w:val="22"/>
                <w:szCs w:val="22"/>
              </w:rPr>
              <w:t>月</w:t>
            </w:r>
            <w:r w:rsidRPr="009441E9">
              <w:rPr>
                <w:rFonts w:asciiTheme="minorEastAsia" w:hAnsiTheme="minorEastAsia" w:cs="Arial" w:hint="eastAsia"/>
                <w:i/>
                <w:color w:val="FF0000"/>
                <w:sz w:val="22"/>
                <w:szCs w:val="22"/>
              </w:rPr>
              <w:t>XX</w:t>
            </w:r>
            <w:r w:rsidRPr="00EF70F9">
              <w:rPr>
                <w:rFonts w:asciiTheme="minorEastAsia" w:hAnsiTheme="minorEastAsia" w:cs="Arial"/>
                <w:sz w:val="22"/>
                <w:szCs w:val="22"/>
              </w:rPr>
              <w:t>日</w:t>
            </w:r>
          </w:p>
        </w:tc>
      </w:tr>
      <w:tr w:rsidR="00EA7E40" w:rsidRPr="00EF70F9" w14:paraId="16E7B12A" w14:textId="77777777" w:rsidTr="007854C1">
        <w:trPr>
          <w:trHeight w:val="454"/>
        </w:trPr>
        <w:tc>
          <w:tcPr>
            <w:tcW w:w="3685" w:type="dxa"/>
            <w:vAlign w:val="center"/>
          </w:tcPr>
          <w:p w14:paraId="4CF67467" w14:textId="77777777" w:rsidR="00EA7E40" w:rsidRPr="00EF70F9" w:rsidRDefault="00EA7E40" w:rsidP="007854C1">
            <w:pPr>
              <w:jc w:val="left"/>
              <w:rPr>
                <w:rFonts w:asciiTheme="minorEastAsia" w:hAnsiTheme="minorEastAsia"/>
                <w:sz w:val="22"/>
                <w:szCs w:val="22"/>
              </w:rPr>
            </w:pPr>
            <w:r w:rsidRPr="00EF70F9">
              <w:rPr>
                <w:rFonts w:asciiTheme="minorEastAsia" w:hAnsiTheme="minorEastAsia" w:hint="eastAsia"/>
                <w:sz w:val="22"/>
                <w:szCs w:val="22"/>
              </w:rPr>
              <w:t>建造造船所名</w:t>
            </w:r>
          </w:p>
        </w:tc>
        <w:tc>
          <w:tcPr>
            <w:tcW w:w="5245" w:type="dxa"/>
            <w:vAlign w:val="center"/>
          </w:tcPr>
          <w:p w14:paraId="25DC7E58" w14:textId="77777777" w:rsidR="00EA7E40" w:rsidRPr="009A22AF" w:rsidRDefault="00EA7E40" w:rsidP="007854C1">
            <w:pPr>
              <w:jc w:val="center"/>
              <w:rPr>
                <w:rFonts w:asciiTheme="minorEastAsia" w:hAnsiTheme="minorEastAsia"/>
                <w:i/>
                <w:sz w:val="22"/>
                <w:szCs w:val="22"/>
              </w:rPr>
            </w:pPr>
            <w:r w:rsidRPr="009A22AF">
              <w:rPr>
                <w:rFonts w:asciiTheme="minorEastAsia" w:hAnsiTheme="minorEastAsia" w:hint="eastAsia"/>
                <w:i/>
                <w:color w:val="FF0000"/>
                <w:sz w:val="22"/>
                <w:szCs w:val="22"/>
              </w:rPr>
              <w:t>Ｂ造船株式会社</w:t>
            </w:r>
          </w:p>
        </w:tc>
      </w:tr>
    </w:tbl>
    <w:p w14:paraId="51845EC4" w14:textId="77777777" w:rsidR="00EA7E40" w:rsidRPr="00EF70F9" w:rsidRDefault="00EA7E40" w:rsidP="00EA7E40">
      <w:pPr>
        <w:widowControl/>
        <w:jc w:val="left"/>
        <w:rPr>
          <w:rFonts w:asciiTheme="minorEastAsia" w:hAnsiTheme="minorEastAsia"/>
          <w:sz w:val="22"/>
          <w:szCs w:val="22"/>
        </w:rPr>
      </w:pPr>
      <w:r w:rsidRPr="00EF70F9">
        <w:rPr>
          <w:rFonts w:asciiTheme="minorEastAsia" w:hAnsiTheme="minorEastAsia"/>
          <w:sz w:val="22"/>
          <w:szCs w:val="22"/>
        </w:rPr>
        <w:br w:type="page"/>
      </w:r>
      <w:r w:rsidRPr="00EF70F9">
        <w:rPr>
          <w:rFonts w:asciiTheme="minorEastAsia" w:hAnsiTheme="minorEastAsia" w:hint="eastAsia"/>
          <w:sz w:val="22"/>
          <w:szCs w:val="22"/>
        </w:rPr>
        <w:lastRenderedPageBreak/>
        <w:t xml:space="preserve">　　（造船事業者記載項目）</w:t>
      </w:r>
    </w:p>
    <w:tbl>
      <w:tblPr>
        <w:tblStyle w:val="a8"/>
        <w:tblW w:w="9214" w:type="dxa"/>
        <w:tblInd w:w="-5" w:type="dxa"/>
        <w:tblLayout w:type="fixed"/>
        <w:tblLook w:val="04A0" w:firstRow="1" w:lastRow="0" w:firstColumn="1" w:lastColumn="0" w:noHBand="0" w:noVBand="1"/>
      </w:tblPr>
      <w:tblGrid>
        <w:gridCol w:w="261"/>
        <w:gridCol w:w="264"/>
        <w:gridCol w:w="349"/>
        <w:gridCol w:w="6951"/>
        <w:gridCol w:w="680"/>
        <w:gridCol w:w="709"/>
      </w:tblGrid>
      <w:tr w:rsidR="00EA7E40" w:rsidRPr="00EF70F9" w14:paraId="70E476E8" w14:textId="77777777" w:rsidTr="007854C1">
        <w:trPr>
          <w:trHeight w:val="341"/>
        </w:trPr>
        <w:tc>
          <w:tcPr>
            <w:tcW w:w="7825" w:type="dxa"/>
            <w:gridSpan w:val="4"/>
          </w:tcPr>
          <w:p w14:paraId="5E345C1E" w14:textId="77777777" w:rsidR="00EA7E40" w:rsidRPr="00EF70F9" w:rsidRDefault="00EA7E40" w:rsidP="007854C1">
            <w:pPr>
              <w:spacing w:line="280" w:lineRule="exact"/>
              <w:jc w:val="left"/>
              <w:rPr>
                <w:rFonts w:asciiTheme="minorEastAsia" w:hAnsiTheme="minorEastAsia"/>
                <w:sz w:val="22"/>
                <w:szCs w:val="22"/>
              </w:rPr>
            </w:pPr>
            <w:r w:rsidRPr="00EF70F9">
              <w:rPr>
                <w:rFonts w:asciiTheme="minorEastAsia" w:hAnsiTheme="minorEastAsia" w:hint="eastAsia"/>
                <w:sz w:val="22"/>
                <w:szCs w:val="22"/>
              </w:rPr>
              <w:t>装置、機器及び構造</w:t>
            </w:r>
          </w:p>
        </w:tc>
        <w:tc>
          <w:tcPr>
            <w:tcW w:w="680" w:type="dxa"/>
            <w:tcBorders>
              <w:bottom w:val="single" w:sz="4" w:space="0" w:color="auto"/>
            </w:tcBorders>
          </w:tcPr>
          <w:p w14:paraId="19BEDFB7" w14:textId="77777777" w:rsidR="00EA7E40" w:rsidRPr="00EF70F9" w:rsidRDefault="00EA7E40" w:rsidP="007854C1">
            <w:pPr>
              <w:spacing w:line="280" w:lineRule="exact"/>
              <w:ind w:leftChars="-50" w:left="-105" w:rightChars="-41" w:right="-86"/>
              <w:jc w:val="center"/>
              <w:rPr>
                <w:rFonts w:asciiTheme="minorEastAsia" w:hAnsiTheme="minorEastAsia"/>
                <w:sz w:val="22"/>
                <w:szCs w:val="22"/>
              </w:rPr>
            </w:pPr>
            <w:r w:rsidRPr="00EF70F9">
              <w:rPr>
                <w:rFonts w:asciiTheme="minorEastAsia" w:hAnsiTheme="minorEastAsia" w:hint="eastAsia"/>
                <w:sz w:val="22"/>
                <w:szCs w:val="22"/>
              </w:rPr>
              <w:t>有無</w:t>
            </w:r>
          </w:p>
        </w:tc>
        <w:tc>
          <w:tcPr>
            <w:tcW w:w="709" w:type="dxa"/>
            <w:tcBorders>
              <w:bottom w:val="single" w:sz="4" w:space="0" w:color="auto"/>
            </w:tcBorders>
          </w:tcPr>
          <w:p w14:paraId="4A9929C6" w14:textId="77777777" w:rsidR="00EA7E40" w:rsidRPr="00EF70F9" w:rsidRDefault="00EA7E40" w:rsidP="007854C1">
            <w:pPr>
              <w:spacing w:line="280" w:lineRule="exact"/>
              <w:ind w:leftChars="-52" w:left="-109" w:rightChars="-51" w:right="-107"/>
              <w:jc w:val="center"/>
              <w:rPr>
                <w:rFonts w:asciiTheme="minorEastAsia" w:hAnsiTheme="minorEastAsia"/>
                <w:sz w:val="22"/>
                <w:szCs w:val="22"/>
              </w:rPr>
            </w:pPr>
            <w:r w:rsidRPr="00EF70F9">
              <w:rPr>
                <w:rFonts w:asciiTheme="minorEastAsia" w:hAnsiTheme="minorEastAsia" w:hint="eastAsia"/>
                <w:sz w:val="22"/>
                <w:szCs w:val="22"/>
              </w:rPr>
              <w:t>装置等</w:t>
            </w:r>
          </w:p>
        </w:tc>
      </w:tr>
      <w:tr w:rsidR="00EA7E40" w:rsidRPr="00EF70F9" w14:paraId="6689D4D6" w14:textId="77777777" w:rsidTr="007854C1">
        <w:trPr>
          <w:trHeight w:val="326"/>
        </w:trPr>
        <w:tc>
          <w:tcPr>
            <w:tcW w:w="9214" w:type="dxa"/>
            <w:gridSpan w:val="6"/>
            <w:tcBorders>
              <w:bottom w:val="nil"/>
            </w:tcBorders>
          </w:tcPr>
          <w:p w14:paraId="07B2844B" w14:textId="77777777" w:rsidR="00EA7E40" w:rsidRPr="00EF70F9" w:rsidRDefault="00EA7E40" w:rsidP="007854C1">
            <w:pPr>
              <w:spacing w:line="280" w:lineRule="exact"/>
              <w:rPr>
                <w:rFonts w:asciiTheme="minorEastAsia" w:hAnsiTheme="minorEastAsia"/>
                <w:sz w:val="22"/>
                <w:szCs w:val="22"/>
              </w:rPr>
            </w:pPr>
            <w:r w:rsidRPr="00EF70F9">
              <w:rPr>
                <w:rFonts w:asciiTheme="minorEastAsia" w:hAnsiTheme="minorEastAsia" w:hint="eastAsia"/>
                <w:sz w:val="22"/>
                <w:szCs w:val="22"/>
              </w:rPr>
              <w:t>１　主機関又は推進装置</w:t>
            </w:r>
          </w:p>
        </w:tc>
      </w:tr>
      <w:tr w:rsidR="00EA7E40" w:rsidRPr="00EF70F9" w14:paraId="090B281D" w14:textId="77777777" w:rsidTr="007854C1">
        <w:trPr>
          <w:trHeight w:val="1786"/>
        </w:trPr>
        <w:tc>
          <w:tcPr>
            <w:tcW w:w="261" w:type="dxa"/>
            <w:vMerge w:val="restart"/>
            <w:tcBorders>
              <w:top w:val="nil"/>
            </w:tcBorders>
          </w:tcPr>
          <w:p w14:paraId="50B6FA4C" w14:textId="77777777" w:rsidR="00EA7E40" w:rsidRPr="00EF70F9" w:rsidRDefault="00EA7E40" w:rsidP="007854C1">
            <w:pPr>
              <w:spacing w:line="280" w:lineRule="exact"/>
              <w:rPr>
                <w:rFonts w:asciiTheme="minorEastAsia" w:hAnsiTheme="minorEastAsia"/>
                <w:sz w:val="22"/>
                <w:szCs w:val="22"/>
              </w:rPr>
            </w:pPr>
          </w:p>
        </w:tc>
        <w:tc>
          <w:tcPr>
            <w:tcW w:w="7564" w:type="dxa"/>
            <w:gridSpan w:val="3"/>
          </w:tcPr>
          <w:p w14:paraId="16AD064F" w14:textId="77777777" w:rsidR="00EA7E40" w:rsidRPr="00EF70F9" w:rsidRDefault="00EA7E40" w:rsidP="007854C1">
            <w:pPr>
              <w:spacing w:line="280" w:lineRule="exact"/>
              <w:rPr>
                <w:rFonts w:asciiTheme="minorEastAsia" w:hAnsiTheme="minorEastAsia"/>
                <w:sz w:val="22"/>
                <w:szCs w:val="22"/>
              </w:rPr>
            </w:pPr>
            <w:r w:rsidRPr="00EF70F9">
              <w:rPr>
                <w:rFonts w:asciiTheme="minorEastAsia" w:hAnsiTheme="minorEastAsia" w:hint="eastAsia"/>
                <w:sz w:val="22"/>
                <w:szCs w:val="22"/>
              </w:rPr>
              <w:t>窒素酸化物放出量削減型主機関（原動機（窒素酸化物の放出量を低減させるための装置が備え付けられている場合にあっては、当該装置を含む。以下同じ。）が海洋汚染等及び海上災害の防止に関する法律施行令（昭和</w:t>
            </w:r>
            <w:r>
              <w:rPr>
                <w:rFonts w:asciiTheme="minorEastAsia" w:hAnsiTheme="minorEastAsia" w:hint="eastAsia"/>
                <w:sz w:val="22"/>
                <w:szCs w:val="22"/>
              </w:rPr>
              <w:t>46</w:t>
            </w:r>
            <w:r w:rsidRPr="00EF70F9">
              <w:rPr>
                <w:rFonts w:asciiTheme="minorEastAsia" w:hAnsiTheme="minorEastAsia" w:hint="eastAsia"/>
                <w:sz w:val="22"/>
                <w:szCs w:val="22"/>
              </w:rPr>
              <w:t>年政令第</w:t>
            </w:r>
            <w:r>
              <w:rPr>
                <w:rFonts w:asciiTheme="minorEastAsia" w:hAnsiTheme="minorEastAsia" w:hint="eastAsia"/>
                <w:sz w:val="22"/>
                <w:szCs w:val="22"/>
              </w:rPr>
              <w:t>201</w:t>
            </w:r>
            <w:r w:rsidRPr="00EF70F9">
              <w:rPr>
                <w:rFonts w:asciiTheme="minorEastAsia" w:hAnsiTheme="minorEastAsia" w:hint="eastAsia"/>
                <w:sz w:val="22"/>
                <w:szCs w:val="22"/>
              </w:rPr>
              <w:t>号）第</w:t>
            </w:r>
            <w:r>
              <w:rPr>
                <w:rFonts w:asciiTheme="minorEastAsia" w:hAnsiTheme="minorEastAsia" w:hint="eastAsia"/>
                <w:sz w:val="22"/>
                <w:szCs w:val="22"/>
              </w:rPr>
              <w:t>11</w:t>
            </w:r>
            <w:r w:rsidRPr="00EF70F9">
              <w:rPr>
                <w:rFonts w:asciiTheme="minorEastAsia" w:hAnsiTheme="minorEastAsia" w:hint="eastAsia"/>
                <w:sz w:val="22"/>
                <w:szCs w:val="22"/>
              </w:rPr>
              <w:t>条の</w:t>
            </w:r>
            <w:r>
              <w:rPr>
                <w:rFonts w:asciiTheme="minorEastAsia" w:hAnsiTheme="minorEastAsia" w:hint="eastAsia"/>
                <w:sz w:val="22"/>
                <w:szCs w:val="22"/>
              </w:rPr>
              <w:t>７</w:t>
            </w:r>
            <w:r w:rsidRPr="00EF70F9">
              <w:rPr>
                <w:rFonts w:asciiTheme="minorEastAsia" w:hAnsiTheme="minorEastAsia" w:hint="eastAsia"/>
                <w:sz w:val="22"/>
                <w:szCs w:val="22"/>
              </w:rPr>
              <w:t>の表第</w:t>
            </w:r>
            <w:r>
              <w:rPr>
                <w:rFonts w:asciiTheme="minorEastAsia" w:hAnsiTheme="minorEastAsia" w:hint="eastAsia"/>
                <w:sz w:val="22"/>
                <w:szCs w:val="22"/>
              </w:rPr>
              <w:t>２</w:t>
            </w:r>
            <w:r w:rsidRPr="00EF70F9">
              <w:rPr>
                <w:rFonts w:asciiTheme="minorEastAsia" w:hAnsiTheme="minorEastAsia" w:hint="eastAsia"/>
                <w:sz w:val="22"/>
                <w:szCs w:val="22"/>
              </w:rPr>
              <w:t>号中欄イからハまでに掲げる原動機であって、</w:t>
            </w:r>
            <w:r>
              <w:rPr>
                <w:rFonts w:asciiTheme="minorEastAsia" w:hAnsiTheme="minorEastAsia" w:hint="eastAsia"/>
                <w:sz w:val="22"/>
                <w:szCs w:val="22"/>
              </w:rPr>
              <w:t>１</w:t>
            </w:r>
            <w:r w:rsidRPr="00EF70F9">
              <w:rPr>
                <w:rFonts w:asciiTheme="minorEastAsia" w:hAnsiTheme="minorEastAsia" w:hint="eastAsia"/>
                <w:sz w:val="22"/>
                <w:szCs w:val="22"/>
              </w:rPr>
              <w:t>キロワット時当たりの窒素酸化物の放出量の値が同号中欄に掲げる原動機の種類、能力及び用途の区分に応じそれぞれ同号下欄に掲げる窒素酸化物の放出量に係る放出基準の値に</w:t>
            </w:r>
            <w:r>
              <w:rPr>
                <w:rFonts w:asciiTheme="minorEastAsia" w:hAnsiTheme="minorEastAsia" w:hint="eastAsia"/>
                <w:sz w:val="22"/>
                <w:szCs w:val="22"/>
              </w:rPr>
              <w:t>80</w:t>
            </w:r>
            <w:r w:rsidRPr="00EF70F9">
              <w:rPr>
                <w:rFonts w:asciiTheme="minorEastAsia" w:hAnsiTheme="minorEastAsia" w:hint="eastAsia"/>
                <w:sz w:val="22"/>
                <w:szCs w:val="22"/>
              </w:rPr>
              <w:t>分の</w:t>
            </w:r>
            <w:r>
              <w:rPr>
                <w:rFonts w:asciiTheme="minorEastAsia" w:hAnsiTheme="minorEastAsia" w:hint="eastAsia"/>
                <w:sz w:val="22"/>
                <w:szCs w:val="22"/>
              </w:rPr>
              <w:t>78</w:t>
            </w:r>
            <w:r w:rsidRPr="00EF70F9">
              <w:rPr>
                <w:rFonts w:asciiTheme="minorEastAsia" w:hAnsiTheme="minorEastAsia" w:hint="eastAsia"/>
                <w:sz w:val="22"/>
                <w:szCs w:val="22"/>
              </w:rPr>
              <w:t>を乗じて算出された値以下となるものに限る。）</w:t>
            </w:r>
          </w:p>
        </w:tc>
        <w:tc>
          <w:tcPr>
            <w:tcW w:w="680" w:type="dxa"/>
            <w:vAlign w:val="center"/>
          </w:tcPr>
          <w:p w14:paraId="06D7D03B" w14:textId="77777777" w:rsidR="00EA7E40" w:rsidRPr="007A0A40" w:rsidRDefault="00EA7E40" w:rsidP="007854C1">
            <w:pPr>
              <w:spacing w:line="280" w:lineRule="exact"/>
              <w:jc w:val="center"/>
              <w:rPr>
                <w:rFonts w:asciiTheme="minorEastAsia" w:hAnsiTheme="minorEastAsia"/>
                <w:color w:val="FF0000"/>
                <w:sz w:val="22"/>
                <w:szCs w:val="22"/>
              </w:rPr>
            </w:pPr>
            <w:r w:rsidRPr="007A0A40">
              <w:rPr>
                <w:rFonts w:asciiTheme="minorEastAsia" w:hAnsiTheme="minorEastAsia" w:hint="eastAsia"/>
                <w:color w:val="FF0000"/>
                <w:sz w:val="22"/>
                <w:szCs w:val="22"/>
              </w:rPr>
              <w:t>○</w:t>
            </w:r>
          </w:p>
        </w:tc>
        <w:tc>
          <w:tcPr>
            <w:tcW w:w="709" w:type="dxa"/>
            <w:shd w:val="clear" w:color="auto" w:fill="808080" w:themeFill="background1" w:themeFillShade="80"/>
            <w:vAlign w:val="center"/>
          </w:tcPr>
          <w:p w14:paraId="205C1E82" w14:textId="77777777" w:rsidR="00EA7E40" w:rsidRPr="00EF70F9" w:rsidRDefault="00EA7E40" w:rsidP="007854C1">
            <w:pPr>
              <w:spacing w:line="280" w:lineRule="exact"/>
              <w:jc w:val="center"/>
              <w:rPr>
                <w:rFonts w:asciiTheme="minorEastAsia" w:hAnsiTheme="minorEastAsia"/>
                <w:sz w:val="22"/>
                <w:szCs w:val="22"/>
              </w:rPr>
            </w:pPr>
          </w:p>
        </w:tc>
      </w:tr>
      <w:tr w:rsidR="00EA7E40" w:rsidRPr="00EF70F9" w14:paraId="65A0006A" w14:textId="77777777" w:rsidTr="007854C1">
        <w:trPr>
          <w:trHeight w:val="341"/>
        </w:trPr>
        <w:tc>
          <w:tcPr>
            <w:tcW w:w="261" w:type="dxa"/>
            <w:vMerge/>
          </w:tcPr>
          <w:p w14:paraId="0C0E8D92" w14:textId="77777777" w:rsidR="00EA7E40" w:rsidRPr="00EF70F9" w:rsidRDefault="00EA7E40" w:rsidP="007854C1">
            <w:pPr>
              <w:spacing w:line="280" w:lineRule="exact"/>
              <w:rPr>
                <w:rFonts w:asciiTheme="minorEastAsia" w:hAnsiTheme="minorEastAsia"/>
                <w:sz w:val="22"/>
                <w:szCs w:val="22"/>
              </w:rPr>
            </w:pPr>
          </w:p>
        </w:tc>
        <w:tc>
          <w:tcPr>
            <w:tcW w:w="7564" w:type="dxa"/>
            <w:gridSpan w:val="3"/>
          </w:tcPr>
          <w:p w14:paraId="2559D3E3" w14:textId="77777777" w:rsidR="00EA7E40" w:rsidRPr="00EF70F9" w:rsidRDefault="00EA7E40" w:rsidP="007854C1">
            <w:pPr>
              <w:spacing w:line="280" w:lineRule="exact"/>
              <w:jc w:val="left"/>
              <w:rPr>
                <w:rFonts w:asciiTheme="minorEastAsia" w:hAnsiTheme="minorEastAsia"/>
                <w:sz w:val="22"/>
                <w:szCs w:val="22"/>
              </w:rPr>
            </w:pPr>
            <w:r w:rsidRPr="00EF70F9">
              <w:rPr>
                <w:rFonts w:asciiTheme="minorEastAsia" w:hAnsiTheme="minorEastAsia" w:hint="eastAsia"/>
                <w:sz w:val="22"/>
                <w:szCs w:val="22"/>
              </w:rPr>
              <w:t>電子制御型ディーゼル主機関</w:t>
            </w:r>
          </w:p>
        </w:tc>
        <w:tc>
          <w:tcPr>
            <w:tcW w:w="680" w:type="dxa"/>
            <w:vAlign w:val="center"/>
          </w:tcPr>
          <w:p w14:paraId="022267A3" w14:textId="77777777" w:rsidR="00EA7E40" w:rsidRPr="007A0A40" w:rsidRDefault="00EA7E40" w:rsidP="007854C1">
            <w:pPr>
              <w:spacing w:line="280" w:lineRule="exact"/>
              <w:jc w:val="center"/>
              <w:rPr>
                <w:rFonts w:asciiTheme="minorEastAsia" w:hAnsiTheme="minorEastAsia"/>
                <w:sz w:val="22"/>
                <w:szCs w:val="22"/>
              </w:rPr>
            </w:pPr>
          </w:p>
        </w:tc>
        <w:tc>
          <w:tcPr>
            <w:tcW w:w="709" w:type="dxa"/>
            <w:tcBorders>
              <w:bottom w:val="single" w:sz="4" w:space="0" w:color="auto"/>
              <w:tr2bl w:val="nil"/>
            </w:tcBorders>
            <w:shd w:val="clear" w:color="auto" w:fill="808080" w:themeFill="background1" w:themeFillShade="80"/>
            <w:vAlign w:val="center"/>
          </w:tcPr>
          <w:p w14:paraId="7CEE8638" w14:textId="77777777" w:rsidR="00EA7E40" w:rsidRPr="00EF70F9" w:rsidRDefault="00EA7E40" w:rsidP="007854C1">
            <w:pPr>
              <w:spacing w:line="280" w:lineRule="exact"/>
              <w:jc w:val="center"/>
              <w:rPr>
                <w:rFonts w:asciiTheme="minorEastAsia" w:hAnsiTheme="minorEastAsia"/>
                <w:sz w:val="22"/>
                <w:szCs w:val="22"/>
              </w:rPr>
            </w:pPr>
          </w:p>
        </w:tc>
      </w:tr>
      <w:tr w:rsidR="00EA7E40" w:rsidRPr="00EF70F9" w14:paraId="298AF78A" w14:textId="77777777" w:rsidTr="007854C1">
        <w:trPr>
          <w:trHeight w:val="52"/>
        </w:trPr>
        <w:tc>
          <w:tcPr>
            <w:tcW w:w="261" w:type="dxa"/>
            <w:vMerge/>
          </w:tcPr>
          <w:p w14:paraId="463CCCD5" w14:textId="77777777" w:rsidR="00EA7E40" w:rsidRPr="00EF70F9" w:rsidRDefault="00EA7E40" w:rsidP="007854C1">
            <w:pPr>
              <w:spacing w:line="280" w:lineRule="exact"/>
              <w:rPr>
                <w:rFonts w:asciiTheme="minorEastAsia" w:hAnsiTheme="minorEastAsia"/>
                <w:sz w:val="22"/>
                <w:szCs w:val="22"/>
              </w:rPr>
            </w:pPr>
          </w:p>
        </w:tc>
        <w:tc>
          <w:tcPr>
            <w:tcW w:w="7564" w:type="dxa"/>
            <w:gridSpan w:val="3"/>
          </w:tcPr>
          <w:p w14:paraId="258AD78E" w14:textId="77777777" w:rsidR="00EA7E40" w:rsidRPr="00EF70F9" w:rsidRDefault="00EA7E40" w:rsidP="007854C1">
            <w:pPr>
              <w:spacing w:line="280" w:lineRule="exact"/>
              <w:jc w:val="left"/>
              <w:rPr>
                <w:rFonts w:asciiTheme="minorEastAsia" w:hAnsiTheme="minorEastAsia"/>
                <w:sz w:val="22"/>
                <w:szCs w:val="22"/>
              </w:rPr>
            </w:pPr>
            <w:r w:rsidRPr="00EF70F9">
              <w:rPr>
                <w:rFonts w:asciiTheme="minorEastAsia" w:hAnsiTheme="minorEastAsia" w:hint="eastAsia"/>
                <w:sz w:val="22"/>
                <w:szCs w:val="22"/>
              </w:rPr>
              <w:t>電気推進装置</w:t>
            </w:r>
          </w:p>
        </w:tc>
        <w:tc>
          <w:tcPr>
            <w:tcW w:w="680" w:type="dxa"/>
            <w:vAlign w:val="center"/>
          </w:tcPr>
          <w:p w14:paraId="5A7C23B3" w14:textId="77777777" w:rsidR="00EA7E40" w:rsidRPr="007A0A40" w:rsidRDefault="00EA7E40" w:rsidP="007854C1">
            <w:pPr>
              <w:spacing w:line="280" w:lineRule="exact"/>
              <w:jc w:val="center"/>
              <w:rPr>
                <w:rFonts w:asciiTheme="minorEastAsia" w:hAnsiTheme="minorEastAsia"/>
                <w:sz w:val="22"/>
                <w:szCs w:val="22"/>
              </w:rPr>
            </w:pPr>
          </w:p>
        </w:tc>
        <w:tc>
          <w:tcPr>
            <w:tcW w:w="709" w:type="dxa"/>
            <w:tcBorders>
              <w:tr2bl w:val="nil"/>
            </w:tcBorders>
            <w:shd w:val="clear" w:color="auto" w:fill="808080" w:themeFill="background1" w:themeFillShade="80"/>
            <w:vAlign w:val="center"/>
          </w:tcPr>
          <w:p w14:paraId="67725DF2" w14:textId="77777777" w:rsidR="00EA7E40" w:rsidRPr="00EF70F9" w:rsidRDefault="00EA7E40" w:rsidP="007854C1">
            <w:pPr>
              <w:spacing w:line="280" w:lineRule="exact"/>
              <w:jc w:val="center"/>
              <w:rPr>
                <w:rFonts w:asciiTheme="minorEastAsia" w:hAnsiTheme="minorEastAsia"/>
                <w:sz w:val="22"/>
                <w:szCs w:val="22"/>
              </w:rPr>
            </w:pPr>
          </w:p>
        </w:tc>
      </w:tr>
      <w:tr w:rsidR="00EA7E40" w:rsidRPr="00EF70F9" w14:paraId="4A03B2CA" w14:textId="77777777" w:rsidTr="007854C1">
        <w:trPr>
          <w:trHeight w:val="341"/>
        </w:trPr>
        <w:tc>
          <w:tcPr>
            <w:tcW w:w="525" w:type="dxa"/>
            <w:gridSpan w:val="2"/>
            <w:vMerge w:val="restart"/>
          </w:tcPr>
          <w:p w14:paraId="53472ED1" w14:textId="77777777" w:rsidR="00EA7E40" w:rsidRPr="00EF70F9" w:rsidRDefault="00EA7E40" w:rsidP="007854C1">
            <w:pPr>
              <w:spacing w:line="280" w:lineRule="exact"/>
              <w:jc w:val="left"/>
              <w:rPr>
                <w:rFonts w:asciiTheme="minorEastAsia" w:hAnsiTheme="minorEastAsia"/>
                <w:sz w:val="22"/>
                <w:szCs w:val="22"/>
              </w:rPr>
            </w:pPr>
            <w:r w:rsidRPr="00EF70F9">
              <w:rPr>
                <w:rFonts w:asciiTheme="minorEastAsia" w:hAnsiTheme="minorEastAsia" w:hint="eastAsia"/>
                <w:sz w:val="22"/>
                <w:szCs w:val="22"/>
              </w:rPr>
              <w:t>２</w:t>
            </w:r>
          </w:p>
        </w:tc>
        <w:tc>
          <w:tcPr>
            <w:tcW w:w="8689" w:type="dxa"/>
            <w:gridSpan w:val="4"/>
            <w:tcBorders>
              <w:bottom w:val="nil"/>
            </w:tcBorders>
          </w:tcPr>
          <w:p w14:paraId="6CDBDEEA" w14:textId="77777777" w:rsidR="00EA7E40" w:rsidRPr="00EF70F9" w:rsidRDefault="00EA7E40" w:rsidP="007854C1">
            <w:pPr>
              <w:spacing w:line="280" w:lineRule="exact"/>
              <w:rPr>
                <w:rFonts w:asciiTheme="minorEastAsia" w:hAnsiTheme="minorEastAsia"/>
                <w:sz w:val="22"/>
                <w:szCs w:val="22"/>
              </w:rPr>
            </w:pPr>
            <w:r w:rsidRPr="00EF70F9">
              <w:rPr>
                <w:rFonts w:asciiTheme="minorEastAsia" w:hAnsiTheme="minorEastAsia" w:hint="eastAsia"/>
                <w:sz w:val="22"/>
                <w:szCs w:val="22"/>
              </w:rPr>
              <w:t>発電用機関</w:t>
            </w:r>
          </w:p>
        </w:tc>
      </w:tr>
      <w:tr w:rsidR="00EA7E40" w:rsidRPr="00EF70F9" w14:paraId="44518368" w14:textId="77777777" w:rsidTr="007854C1">
        <w:trPr>
          <w:trHeight w:val="341"/>
        </w:trPr>
        <w:tc>
          <w:tcPr>
            <w:tcW w:w="525" w:type="dxa"/>
            <w:gridSpan w:val="2"/>
            <w:vMerge/>
          </w:tcPr>
          <w:p w14:paraId="0AEECBEC" w14:textId="77777777" w:rsidR="00EA7E40" w:rsidRPr="00EF70F9" w:rsidRDefault="00EA7E40" w:rsidP="007854C1">
            <w:pPr>
              <w:spacing w:line="280" w:lineRule="exact"/>
              <w:jc w:val="left"/>
              <w:rPr>
                <w:rFonts w:asciiTheme="minorEastAsia" w:hAnsiTheme="minorEastAsia"/>
                <w:sz w:val="22"/>
                <w:szCs w:val="22"/>
              </w:rPr>
            </w:pPr>
          </w:p>
        </w:tc>
        <w:tc>
          <w:tcPr>
            <w:tcW w:w="349" w:type="dxa"/>
            <w:vMerge w:val="restart"/>
            <w:tcBorders>
              <w:top w:val="nil"/>
            </w:tcBorders>
          </w:tcPr>
          <w:p w14:paraId="0611DCBA" w14:textId="77777777" w:rsidR="00EA7E40" w:rsidRPr="00EF70F9" w:rsidRDefault="00EA7E40" w:rsidP="007854C1">
            <w:pPr>
              <w:spacing w:line="280" w:lineRule="exact"/>
              <w:jc w:val="left"/>
              <w:rPr>
                <w:rFonts w:asciiTheme="minorEastAsia" w:hAnsiTheme="minorEastAsia"/>
                <w:sz w:val="22"/>
                <w:szCs w:val="22"/>
              </w:rPr>
            </w:pPr>
          </w:p>
        </w:tc>
        <w:tc>
          <w:tcPr>
            <w:tcW w:w="6951" w:type="dxa"/>
            <w:tcBorders>
              <w:top w:val="single" w:sz="4" w:space="0" w:color="auto"/>
            </w:tcBorders>
          </w:tcPr>
          <w:p w14:paraId="764D83B0" w14:textId="77777777" w:rsidR="00EA7E40" w:rsidRPr="00EF70F9" w:rsidRDefault="00EA7E40" w:rsidP="007854C1">
            <w:pPr>
              <w:spacing w:line="280" w:lineRule="exact"/>
              <w:jc w:val="left"/>
              <w:rPr>
                <w:rFonts w:asciiTheme="minorEastAsia" w:hAnsiTheme="minorEastAsia"/>
                <w:sz w:val="22"/>
                <w:szCs w:val="22"/>
              </w:rPr>
            </w:pPr>
            <w:r w:rsidRPr="00EF70F9">
              <w:rPr>
                <w:rFonts w:asciiTheme="minorEastAsia" w:hAnsiTheme="minorEastAsia" w:hint="eastAsia"/>
                <w:sz w:val="22"/>
                <w:szCs w:val="22"/>
              </w:rPr>
              <w:t>燃料油（加熱を要するものに限る。）の自動温度制御装置付発電機関</w:t>
            </w:r>
          </w:p>
        </w:tc>
        <w:tc>
          <w:tcPr>
            <w:tcW w:w="680" w:type="dxa"/>
            <w:vAlign w:val="center"/>
          </w:tcPr>
          <w:p w14:paraId="16C1F904" w14:textId="77777777" w:rsidR="00EA7E40" w:rsidRPr="007A0A40" w:rsidRDefault="00EA7E40" w:rsidP="007854C1">
            <w:pPr>
              <w:spacing w:line="280" w:lineRule="exact"/>
              <w:jc w:val="center"/>
              <w:rPr>
                <w:rFonts w:asciiTheme="minorEastAsia" w:hAnsiTheme="minorEastAsia"/>
                <w:sz w:val="22"/>
                <w:szCs w:val="22"/>
              </w:rPr>
            </w:pPr>
            <w:r w:rsidRPr="007A0A40">
              <w:rPr>
                <w:rFonts w:asciiTheme="minorEastAsia" w:hAnsiTheme="minorEastAsia" w:hint="eastAsia"/>
                <w:color w:val="FF0000"/>
                <w:sz w:val="22"/>
                <w:szCs w:val="22"/>
              </w:rPr>
              <w:t>○</w:t>
            </w:r>
          </w:p>
        </w:tc>
        <w:tc>
          <w:tcPr>
            <w:tcW w:w="709" w:type="dxa"/>
            <w:tcBorders>
              <w:tr2bl w:val="nil"/>
            </w:tcBorders>
            <w:shd w:val="clear" w:color="auto" w:fill="808080" w:themeFill="background1" w:themeFillShade="80"/>
            <w:vAlign w:val="center"/>
          </w:tcPr>
          <w:p w14:paraId="2A7ACE85" w14:textId="77777777" w:rsidR="00EA7E40" w:rsidRPr="00EF70F9" w:rsidRDefault="00EA7E40" w:rsidP="007854C1">
            <w:pPr>
              <w:spacing w:line="280" w:lineRule="exact"/>
              <w:jc w:val="center"/>
              <w:rPr>
                <w:rFonts w:asciiTheme="minorEastAsia" w:hAnsiTheme="minorEastAsia"/>
                <w:sz w:val="22"/>
                <w:szCs w:val="22"/>
              </w:rPr>
            </w:pPr>
          </w:p>
        </w:tc>
      </w:tr>
      <w:tr w:rsidR="00EA7E40" w:rsidRPr="00EF70F9" w14:paraId="0F240304" w14:textId="77777777" w:rsidTr="007854C1">
        <w:trPr>
          <w:trHeight w:val="356"/>
        </w:trPr>
        <w:tc>
          <w:tcPr>
            <w:tcW w:w="525" w:type="dxa"/>
            <w:gridSpan w:val="2"/>
            <w:vMerge/>
          </w:tcPr>
          <w:p w14:paraId="062B0460" w14:textId="77777777" w:rsidR="00EA7E40" w:rsidRPr="00EF70F9" w:rsidRDefault="00EA7E40" w:rsidP="007854C1">
            <w:pPr>
              <w:spacing w:line="280" w:lineRule="exact"/>
              <w:jc w:val="left"/>
              <w:rPr>
                <w:rFonts w:asciiTheme="minorEastAsia" w:hAnsiTheme="minorEastAsia"/>
                <w:sz w:val="22"/>
                <w:szCs w:val="22"/>
              </w:rPr>
            </w:pPr>
          </w:p>
        </w:tc>
        <w:tc>
          <w:tcPr>
            <w:tcW w:w="349" w:type="dxa"/>
            <w:vMerge/>
          </w:tcPr>
          <w:p w14:paraId="3B539750" w14:textId="77777777" w:rsidR="00EA7E40" w:rsidRPr="00EF70F9" w:rsidRDefault="00EA7E40" w:rsidP="007854C1">
            <w:pPr>
              <w:spacing w:line="280" w:lineRule="exact"/>
              <w:jc w:val="left"/>
              <w:rPr>
                <w:rFonts w:asciiTheme="minorEastAsia" w:hAnsiTheme="minorEastAsia"/>
                <w:sz w:val="22"/>
                <w:szCs w:val="22"/>
              </w:rPr>
            </w:pPr>
          </w:p>
        </w:tc>
        <w:tc>
          <w:tcPr>
            <w:tcW w:w="6951" w:type="dxa"/>
          </w:tcPr>
          <w:p w14:paraId="10E0B9FF" w14:textId="77777777" w:rsidR="00EA7E40" w:rsidRPr="00EF70F9" w:rsidRDefault="00EA7E40" w:rsidP="007854C1">
            <w:pPr>
              <w:spacing w:line="280" w:lineRule="exact"/>
              <w:jc w:val="left"/>
              <w:rPr>
                <w:rFonts w:asciiTheme="minorEastAsia" w:hAnsiTheme="minorEastAsia"/>
                <w:sz w:val="22"/>
                <w:szCs w:val="22"/>
              </w:rPr>
            </w:pPr>
            <w:r w:rsidRPr="00EF70F9">
              <w:rPr>
                <w:rFonts w:asciiTheme="minorEastAsia" w:hAnsiTheme="minorEastAsia" w:hint="eastAsia"/>
                <w:sz w:val="22"/>
                <w:szCs w:val="22"/>
              </w:rPr>
              <w:t>Ａ重油専用発電機関</w:t>
            </w:r>
          </w:p>
        </w:tc>
        <w:tc>
          <w:tcPr>
            <w:tcW w:w="680" w:type="dxa"/>
            <w:vAlign w:val="center"/>
          </w:tcPr>
          <w:p w14:paraId="184C2EA0" w14:textId="77777777" w:rsidR="00EA7E40" w:rsidRPr="007A0A40" w:rsidRDefault="00EA7E40" w:rsidP="007854C1">
            <w:pPr>
              <w:spacing w:line="280" w:lineRule="exact"/>
              <w:jc w:val="center"/>
              <w:rPr>
                <w:rFonts w:asciiTheme="minorEastAsia" w:hAnsiTheme="minorEastAsia"/>
                <w:sz w:val="22"/>
                <w:szCs w:val="22"/>
              </w:rPr>
            </w:pPr>
          </w:p>
        </w:tc>
        <w:tc>
          <w:tcPr>
            <w:tcW w:w="709" w:type="dxa"/>
            <w:tcBorders>
              <w:tr2bl w:val="nil"/>
            </w:tcBorders>
            <w:shd w:val="clear" w:color="auto" w:fill="808080" w:themeFill="background1" w:themeFillShade="80"/>
            <w:vAlign w:val="center"/>
          </w:tcPr>
          <w:p w14:paraId="3DA57270" w14:textId="77777777" w:rsidR="00EA7E40" w:rsidRPr="00EF70F9" w:rsidRDefault="00EA7E40" w:rsidP="007854C1">
            <w:pPr>
              <w:spacing w:line="280" w:lineRule="exact"/>
              <w:jc w:val="center"/>
              <w:rPr>
                <w:rFonts w:asciiTheme="minorEastAsia" w:hAnsiTheme="minorEastAsia"/>
                <w:sz w:val="22"/>
                <w:szCs w:val="22"/>
              </w:rPr>
            </w:pPr>
          </w:p>
        </w:tc>
      </w:tr>
      <w:tr w:rsidR="00EA7E40" w:rsidRPr="00EF70F9" w14:paraId="7DF63E37" w14:textId="77777777" w:rsidTr="007854C1">
        <w:trPr>
          <w:trHeight w:val="356"/>
        </w:trPr>
        <w:tc>
          <w:tcPr>
            <w:tcW w:w="525" w:type="dxa"/>
            <w:gridSpan w:val="2"/>
            <w:vMerge/>
          </w:tcPr>
          <w:p w14:paraId="73945923" w14:textId="77777777" w:rsidR="00EA7E40" w:rsidRPr="00EF70F9" w:rsidRDefault="00EA7E40" w:rsidP="007854C1">
            <w:pPr>
              <w:spacing w:line="280" w:lineRule="exact"/>
              <w:jc w:val="left"/>
              <w:rPr>
                <w:rFonts w:asciiTheme="minorEastAsia" w:hAnsiTheme="minorEastAsia"/>
                <w:sz w:val="22"/>
                <w:szCs w:val="22"/>
              </w:rPr>
            </w:pPr>
          </w:p>
        </w:tc>
        <w:tc>
          <w:tcPr>
            <w:tcW w:w="349" w:type="dxa"/>
            <w:vMerge/>
          </w:tcPr>
          <w:p w14:paraId="1D2C85C2" w14:textId="77777777" w:rsidR="00EA7E40" w:rsidRPr="00EF70F9" w:rsidRDefault="00EA7E40" w:rsidP="007854C1">
            <w:pPr>
              <w:spacing w:line="280" w:lineRule="exact"/>
              <w:jc w:val="left"/>
              <w:rPr>
                <w:rFonts w:asciiTheme="minorEastAsia" w:hAnsiTheme="minorEastAsia"/>
                <w:sz w:val="22"/>
                <w:szCs w:val="22"/>
              </w:rPr>
            </w:pPr>
          </w:p>
        </w:tc>
        <w:tc>
          <w:tcPr>
            <w:tcW w:w="6951" w:type="dxa"/>
          </w:tcPr>
          <w:p w14:paraId="501428A2" w14:textId="77777777" w:rsidR="00EA7E40" w:rsidRPr="00EF70F9" w:rsidRDefault="00EA7E40" w:rsidP="007854C1">
            <w:pPr>
              <w:spacing w:line="280" w:lineRule="exact"/>
              <w:jc w:val="left"/>
              <w:rPr>
                <w:rFonts w:asciiTheme="minorEastAsia" w:hAnsiTheme="minorEastAsia"/>
                <w:sz w:val="22"/>
                <w:szCs w:val="22"/>
              </w:rPr>
            </w:pPr>
            <w:r w:rsidRPr="00EF70F9">
              <w:rPr>
                <w:rFonts w:asciiTheme="minorEastAsia" w:hAnsiTheme="minorEastAsia" w:hint="eastAsia"/>
                <w:sz w:val="22"/>
                <w:szCs w:val="22"/>
              </w:rPr>
              <w:t>ターボ・ジェネレーター</w:t>
            </w:r>
          </w:p>
        </w:tc>
        <w:tc>
          <w:tcPr>
            <w:tcW w:w="680" w:type="dxa"/>
            <w:tcBorders>
              <w:bottom w:val="single" w:sz="4" w:space="0" w:color="auto"/>
            </w:tcBorders>
            <w:vAlign w:val="center"/>
          </w:tcPr>
          <w:p w14:paraId="3067C1CB" w14:textId="77777777" w:rsidR="00EA7E40" w:rsidRPr="007A0A40" w:rsidRDefault="00EA7E40" w:rsidP="007854C1">
            <w:pPr>
              <w:spacing w:line="280" w:lineRule="exact"/>
              <w:jc w:val="center"/>
              <w:rPr>
                <w:rFonts w:asciiTheme="minorEastAsia" w:hAnsiTheme="minorEastAsia"/>
                <w:sz w:val="22"/>
                <w:szCs w:val="22"/>
              </w:rPr>
            </w:pPr>
          </w:p>
        </w:tc>
        <w:tc>
          <w:tcPr>
            <w:tcW w:w="709" w:type="dxa"/>
            <w:tcBorders>
              <w:bottom w:val="single" w:sz="4" w:space="0" w:color="auto"/>
              <w:tr2bl w:val="nil"/>
            </w:tcBorders>
            <w:shd w:val="clear" w:color="auto" w:fill="808080" w:themeFill="background1" w:themeFillShade="80"/>
            <w:vAlign w:val="center"/>
          </w:tcPr>
          <w:p w14:paraId="178254A7" w14:textId="77777777" w:rsidR="00EA7E40" w:rsidRPr="00EF70F9" w:rsidRDefault="00EA7E40" w:rsidP="007854C1">
            <w:pPr>
              <w:spacing w:line="280" w:lineRule="exact"/>
              <w:jc w:val="center"/>
              <w:rPr>
                <w:rFonts w:asciiTheme="minorEastAsia" w:hAnsiTheme="minorEastAsia"/>
                <w:sz w:val="22"/>
                <w:szCs w:val="22"/>
              </w:rPr>
            </w:pPr>
          </w:p>
        </w:tc>
      </w:tr>
      <w:tr w:rsidR="00EA7E40" w:rsidRPr="00EF70F9" w14:paraId="24578A66" w14:textId="77777777" w:rsidTr="007854C1">
        <w:trPr>
          <w:trHeight w:val="326"/>
        </w:trPr>
        <w:tc>
          <w:tcPr>
            <w:tcW w:w="525" w:type="dxa"/>
            <w:gridSpan w:val="2"/>
            <w:vMerge w:val="restart"/>
          </w:tcPr>
          <w:p w14:paraId="6ABDC2FB" w14:textId="77777777" w:rsidR="00EA7E40" w:rsidRPr="00EF70F9" w:rsidRDefault="00EA7E40" w:rsidP="007854C1">
            <w:pPr>
              <w:spacing w:line="280" w:lineRule="exact"/>
              <w:jc w:val="left"/>
              <w:rPr>
                <w:rFonts w:asciiTheme="minorEastAsia" w:hAnsiTheme="minorEastAsia"/>
                <w:sz w:val="22"/>
                <w:szCs w:val="22"/>
              </w:rPr>
            </w:pPr>
            <w:r w:rsidRPr="00EF70F9">
              <w:rPr>
                <w:rFonts w:asciiTheme="minorEastAsia" w:hAnsiTheme="minorEastAsia" w:hint="eastAsia"/>
                <w:sz w:val="22"/>
                <w:szCs w:val="22"/>
              </w:rPr>
              <w:t>３</w:t>
            </w:r>
          </w:p>
        </w:tc>
        <w:tc>
          <w:tcPr>
            <w:tcW w:w="8689" w:type="dxa"/>
            <w:gridSpan w:val="4"/>
            <w:tcBorders>
              <w:bottom w:val="nil"/>
            </w:tcBorders>
          </w:tcPr>
          <w:p w14:paraId="0CEE12E5" w14:textId="77777777" w:rsidR="00EA7E40" w:rsidRPr="00EF70F9" w:rsidRDefault="00EA7E40" w:rsidP="007854C1">
            <w:pPr>
              <w:spacing w:line="280" w:lineRule="exact"/>
              <w:rPr>
                <w:rFonts w:asciiTheme="minorEastAsia" w:hAnsiTheme="minorEastAsia"/>
                <w:sz w:val="22"/>
                <w:szCs w:val="22"/>
              </w:rPr>
            </w:pPr>
            <w:r w:rsidRPr="00EF70F9">
              <w:rPr>
                <w:rFonts w:asciiTheme="minorEastAsia" w:hAnsiTheme="minorEastAsia" w:hint="eastAsia"/>
                <w:sz w:val="22"/>
                <w:szCs w:val="22"/>
              </w:rPr>
              <w:t>推進関係機器、推進効率改良装置又は推進効率改良型船型</w:t>
            </w:r>
          </w:p>
        </w:tc>
      </w:tr>
      <w:tr w:rsidR="00EA7E40" w:rsidRPr="00EF70F9" w14:paraId="57831E24" w14:textId="77777777" w:rsidTr="007854C1">
        <w:trPr>
          <w:trHeight w:val="356"/>
        </w:trPr>
        <w:tc>
          <w:tcPr>
            <w:tcW w:w="525" w:type="dxa"/>
            <w:gridSpan w:val="2"/>
            <w:vMerge/>
          </w:tcPr>
          <w:p w14:paraId="4D652F2A" w14:textId="77777777" w:rsidR="00EA7E40" w:rsidRPr="00EF70F9" w:rsidRDefault="00EA7E40" w:rsidP="007854C1">
            <w:pPr>
              <w:spacing w:line="280" w:lineRule="exact"/>
              <w:jc w:val="left"/>
              <w:rPr>
                <w:rFonts w:asciiTheme="minorEastAsia" w:hAnsiTheme="minorEastAsia"/>
                <w:sz w:val="22"/>
                <w:szCs w:val="22"/>
              </w:rPr>
            </w:pPr>
          </w:p>
        </w:tc>
        <w:tc>
          <w:tcPr>
            <w:tcW w:w="349" w:type="dxa"/>
            <w:vMerge w:val="restart"/>
            <w:tcBorders>
              <w:top w:val="nil"/>
            </w:tcBorders>
          </w:tcPr>
          <w:p w14:paraId="3DCF3C5E" w14:textId="77777777" w:rsidR="00EA7E40" w:rsidRPr="00EF70F9" w:rsidRDefault="00EA7E40" w:rsidP="007854C1">
            <w:pPr>
              <w:spacing w:line="280" w:lineRule="exact"/>
              <w:jc w:val="left"/>
              <w:rPr>
                <w:rFonts w:asciiTheme="minorEastAsia" w:hAnsiTheme="minorEastAsia"/>
                <w:sz w:val="22"/>
                <w:szCs w:val="22"/>
              </w:rPr>
            </w:pPr>
          </w:p>
        </w:tc>
        <w:tc>
          <w:tcPr>
            <w:tcW w:w="6951" w:type="dxa"/>
            <w:tcBorders>
              <w:top w:val="single" w:sz="4" w:space="0" w:color="auto"/>
            </w:tcBorders>
          </w:tcPr>
          <w:p w14:paraId="524BC162" w14:textId="77777777" w:rsidR="00EA7E40" w:rsidRPr="00EF70F9" w:rsidRDefault="00EA7E40" w:rsidP="007854C1">
            <w:pPr>
              <w:tabs>
                <w:tab w:val="left" w:pos="1195"/>
              </w:tabs>
              <w:spacing w:line="280" w:lineRule="exact"/>
              <w:jc w:val="left"/>
              <w:rPr>
                <w:rFonts w:asciiTheme="minorEastAsia" w:hAnsiTheme="minorEastAsia"/>
                <w:sz w:val="22"/>
                <w:szCs w:val="22"/>
              </w:rPr>
            </w:pPr>
            <w:r w:rsidRPr="00EF70F9">
              <w:rPr>
                <w:rFonts w:asciiTheme="minorEastAsia" w:hAnsiTheme="minorEastAsia" w:hint="eastAsia"/>
                <w:sz w:val="22"/>
                <w:szCs w:val="22"/>
              </w:rPr>
              <w:t>推進効率改良型舵（a.整流板付舵、b.フラップ付舵又はc.シリング舵に限る。）</w:t>
            </w:r>
          </w:p>
        </w:tc>
        <w:tc>
          <w:tcPr>
            <w:tcW w:w="680" w:type="dxa"/>
            <w:vAlign w:val="center"/>
          </w:tcPr>
          <w:p w14:paraId="3F46A145" w14:textId="77777777" w:rsidR="00EA7E40" w:rsidRPr="007A0A40" w:rsidRDefault="00EA7E40" w:rsidP="007854C1">
            <w:pPr>
              <w:spacing w:line="280" w:lineRule="exact"/>
              <w:jc w:val="center"/>
              <w:rPr>
                <w:rFonts w:asciiTheme="minorEastAsia" w:hAnsiTheme="minorEastAsia"/>
                <w:color w:val="FF0000"/>
                <w:sz w:val="22"/>
                <w:szCs w:val="22"/>
              </w:rPr>
            </w:pPr>
            <w:r w:rsidRPr="007A0A40">
              <w:rPr>
                <w:rFonts w:asciiTheme="minorEastAsia" w:hAnsiTheme="minorEastAsia" w:hint="eastAsia"/>
                <w:color w:val="FF0000"/>
                <w:sz w:val="22"/>
                <w:szCs w:val="22"/>
              </w:rPr>
              <w:t>○</w:t>
            </w:r>
          </w:p>
        </w:tc>
        <w:tc>
          <w:tcPr>
            <w:tcW w:w="709" w:type="dxa"/>
            <w:tcBorders>
              <w:bottom w:val="single" w:sz="4" w:space="0" w:color="auto"/>
            </w:tcBorders>
            <w:vAlign w:val="center"/>
          </w:tcPr>
          <w:p w14:paraId="13A5B7A6" w14:textId="77777777" w:rsidR="00EA7E40" w:rsidRPr="007A0A40" w:rsidRDefault="00EA7E40" w:rsidP="007854C1">
            <w:pPr>
              <w:spacing w:line="280" w:lineRule="exact"/>
              <w:jc w:val="center"/>
              <w:rPr>
                <w:rFonts w:asciiTheme="minorEastAsia" w:hAnsiTheme="minorEastAsia"/>
                <w:i/>
                <w:color w:val="FF0000"/>
                <w:sz w:val="22"/>
                <w:szCs w:val="22"/>
              </w:rPr>
            </w:pPr>
            <w:r w:rsidRPr="007A0A40">
              <w:rPr>
                <w:rFonts w:asciiTheme="minorEastAsia" w:hAnsiTheme="minorEastAsia" w:hint="eastAsia"/>
                <w:i/>
                <w:color w:val="FF0000"/>
                <w:sz w:val="22"/>
                <w:szCs w:val="22"/>
              </w:rPr>
              <w:t>ａ</w:t>
            </w:r>
          </w:p>
        </w:tc>
      </w:tr>
      <w:tr w:rsidR="00EA7E40" w:rsidRPr="00EF70F9" w14:paraId="5127D971" w14:textId="77777777" w:rsidTr="007854C1">
        <w:trPr>
          <w:trHeight w:val="356"/>
        </w:trPr>
        <w:tc>
          <w:tcPr>
            <w:tcW w:w="525" w:type="dxa"/>
            <w:gridSpan w:val="2"/>
            <w:vMerge/>
          </w:tcPr>
          <w:p w14:paraId="5C2825D1" w14:textId="77777777" w:rsidR="00EA7E40" w:rsidRPr="00EF70F9" w:rsidRDefault="00EA7E40" w:rsidP="007854C1">
            <w:pPr>
              <w:spacing w:line="280" w:lineRule="exact"/>
              <w:jc w:val="left"/>
              <w:rPr>
                <w:rFonts w:asciiTheme="minorEastAsia" w:hAnsiTheme="minorEastAsia"/>
                <w:sz w:val="22"/>
                <w:szCs w:val="22"/>
              </w:rPr>
            </w:pPr>
          </w:p>
        </w:tc>
        <w:tc>
          <w:tcPr>
            <w:tcW w:w="349" w:type="dxa"/>
            <w:vMerge/>
          </w:tcPr>
          <w:p w14:paraId="0B3F9B7F" w14:textId="77777777" w:rsidR="00EA7E40" w:rsidRPr="00EF70F9" w:rsidRDefault="00EA7E40" w:rsidP="007854C1">
            <w:pPr>
              <w:spacing w:line="280" w:lineRule="exact"/>
              <w:jc w:val="left"/>
              <w:rPr>
                <w:rFonts w:asciiTheme="minorEastAsia" w:hAnsiTheme="minorEastAsia"/>
                <w:sz w:val="22"/>
                <w:szCs w:val="22"/>
              </w:rPr>
            </w:pPr>
          </w:p>
        </w:tc>
        <w:tc>
          <w:tcPr>
            <w:tcW w:w="6951" w:type="dxa"/>
          </w:tcPr>
          <w:p w14:paraId="223CFF13" w14:textId="77777777" w:rsidR="00EA7E40" w:rsidRPr="00EF70F9" w:rsidRDefault="00EA7E40" w:rsidP="007854C1">
            <w:pPr>
              <w:tabs>
                <w:tab w:val="left" w:pos="1195"/>
              </w:tabs>
              <w:spacing w:line="280" w:lineRule="exact"/>
              <w:jc w:val="left"/>
              <w:rPr>
                <w:rFonts w:asciiTheme="minorEastAsia" w:hAnsiTheme="minorEastAsia"/>
                <w:sz w:val="22"/>
                <w:szCs w:val="22"/>
              </w:rPr>
            </w:pPr>
            <w:r w:rsidRPr="00EF70F9">
              <w:rPr>
                <w:rFonts w:asciiTheme="minorEastAsia" w:hAnsiTheme="minorEastAsia" w:hint="eastAsia"/>
                <w:sz w:val="22"/>
                <w:szCs w:val="22"/>
              </w:rPr>
              <w:t>船尾装着フィン</w:t>
            </w:r>
          </w:p>
        </w:tc>
        <w:tc>
          <w:tcPr>
            <w:tcW w:w="680" w:type="dxa"/>
            <w:vAlign w:val="center"/>
          </w:tcPr>
          <w:p w14:paraId="19124EA0" w14:textId="77777777" w:rsidR="00EA7E40" w:rsidRPr="007A0A40" w:rsidRDefault="00EA7E40" w:rsidP="007854C1">
            <w:pPr>
              <w:spacing w:line="280" w:lineRule="exact"/>
              <w:jc w:val="center"/>
              <w:rPr>
                <w:rFonts w:asciiTheme="minorEastAsia" w:hAnsiTheme="minorEastAsia"/>
                <w:sz w:val="22"/>
                <w:szCs w:val="22"/>
              </w:rPr>
            </w:pPr>
          </w:p>
        </w:tc>
        <w:tc>
          <w:tcPr>
            <w:tcW w:w="709" w:type="dxa"/>
            <w:tcBorders>
              <w:tr2bl w:val="nil"/>
            </w:tcBorders>
            <w:shd w:val="clear" w:color="auto" w:fill="808080" w:themeFill="background1" w:themeFillShade="80"/>
            <w:vAlign w:val="center"/>
          </w:tcPr>
          <w:p w14:paraId="6E5F17FB" w14:textId="77777777" w:rsidR="00EA7E40" w:rsidRPr="00EF70F9" w:rsidRDefault="00EA7E40" w:rsidP="007854C1">
            <w:pPr>
              <w:spacing w:line="280" w:lineRule="exact"/>
              <w:jc w:val="center"/>
              <w:rPr>
                <w:rFonts w:asciiTheme="minorEastAsia" w:hAnsiTheme="minorEastAsia"/>
                <w:sz w:val="22"/>
                <w:szCs w:val="22"/>
              </w:rPr>
            </w:pPr>
          </w:p>
        </w:tc>
      </w:tr>
      <w:tr w:rsidR="00EA7E40" w:rsidRPr="00EF70F9" w14:paraId="6A618934" w14:textId="77777777" w:rsidTr="007854C1">
        <w:trPr>
          <w:trHeight w:val="341"/>
        </w:trPr>
        <w:tc>
          <w:tcPr>
            <w:tcW w:w="525" w:type="dxa"/>
            <w:gridSpan w:val="2"/>
            <w:vMerge/>
          </w:tcPr>
          <w:p w14:paraId="00CD9534" w14:textId="77777777" w:rsidR="00EA7E40" w:rsidRPr="00EF70F9" w:rsidRDefault="00EA7E40" w:rsidP="007854C1">
            <w:pPr>
              <w:spacing w:line="280" w:lineRule="exact"/>
              <w:jc w:val="left"/>
              <w:rPr>
                <w:rFonts w:asciiTheme="minorEastAsia" w:hAnsiTheme="minorEastAsia"/>
                <w:sz w:val="22"/>
                <w:szCs w:val="22"/>
              </w:rPr>
            </w:pPr>
          </w:p>
        </w:tc>
        <w:tc>
          <w:tcPr>
            <w:tcW w:w="349" w:type="dxa"/>
            <w:vMerge/>
          </w:tcPr>
          <w:p w14:paraId="69E19480" w14:textId="77777777" w:rsidR="00EA7E40" w:rsidRPr="00EF70F9" w:rsidRDefault="00EA7E40" w:rsidP="007854C1">
            <w:pPr>
              <w:spacing w:line="280" w:lineRule="exact"/>
              <w:jc w:val="left"/>
              <w:rPr>
                <w:rFonts w:asciiTheme="minorEastAsia" w:hAnsiTheme="minorEastAsia"/>
                <w:sz w:val="22"/>
                <w:szCs w:val="22"/>
              </w:rPr>
            </w:pPr>
          </w:p>
        </w:tc>
        <w:tc>
          <w:tcPr>
            <w:tcW w:w="6951" w:type="dxa"/>
          </w:tcPr>
          <w:p w14:paraId="0E0ADD94" w14:textId="77777777" w:rsidR="00EA7E40" w:rsidRPr="00EF70F9" w:rsidRDefault="00EA7E40" w:rsidP="007854C1">
            <w:pPr>
              <w:tabs>
                <w:tab w:val="left" w:pos="1195"/>
              </w:tabs>
              <w:spacing w:line="280" w:lineRule="exact"/>
              <w:jc w:val="left"/>
              <w:rPr>
                <w:rFonts w:asciiTheme="minorEastAsia" w:hAnsiTheme="minorEastAsia"/>
                <w:sz w:val="22"/>
                <w:szCs w:val="22"/>
              </w:rPr>
            </w:pPr>
            <w:r w:rsidRPr="00EF70F9">
              <w:rPr>
                <w:rFonts w:asciiTheme="minorEastAsia" w:hAnsiTheme="minorEastAsia" w:hint="eastAsia"/>
                <w:sz w:val="22"/>
                <w:szCs w:val="22"/>
              </w:rPr>
              <w:t>燃料改質器</w:t>
            </w:r>
          </w:p>
        </w:tc>
        <w:tc>
          <w:tcPr>
            <w:tcW w:w="680" w:type="dxa"/>
            <w:vAlign w:val="center"/>
          </w:tcPr>
          <w:p w14:paraId="51E324FF" w14:textId="77777777" w:rsidR="00EA7E40" w:rsidRPr="007A0A40" w:rsidRDefault="00EA7E40" w:rsidP="007854C1">
            <w:pPr>
              <w:spacing w:line="280" w:lineRule="exact"/>
              <w:jc w:val="center"/>
              <w:rPr>
                <w:rFonts w:asciiTheme="minorEastAsia" w:hAnsiTheme="minorEastAsia"/>
                <w:sz w:val="22"/>
                <w:szCs w:val="22"/>
              </w:rPr>
            </w:pPr>
          </w:p>
        </w:tc>
        <w:tc>
          <w:tcPr>
            <w:tcW w:w="709" w:type="dxa"/>
            <w:tcBorders>
              <w:tr2bl w:val="nil"/>
            </w:tcBorders>
            <w:shd w:val="clear" w:color="auto" w:fill="808080" w:themeFill="background1" w:themeFillShade="80"/>
            <w:vAlign w:val="center"/>
          </w:tcPr>
          <w:p w14:paraId="120F2740" w14:textId="77777777" w:rsidR="00EA7E40" w:rsidRPr="00EF70F9" w:rsidRDefault="00EA7E40" w:rsidP="007854C1">
            <w:pPr>
              <w:spacing w:line="280" w:lineRule="exact"/>
              <w:jc w:val="center"/>
              <w:rPr>
                <w:rFonts w:asciiTheme="minorEastAsia" w:hAnsiTheme="minorEastAsia"/>
                <w:sz w:val="22"/>
                <w:szCs w:val="22"/>
              </w:rPr>
            </w:pPr>
          </w:p>
        </w:tc>
      </w:tr>
      <w:tr w:rsidR="00EA7E40" w:rsidRPr="00EF70F9" w14:paraId="21B3CFB8" w14:textId="77777777" w:rsidTr="007854C1">
        <w:trPr>
          <w:trHeight w:val="356"/>
        </w:trPr>
        <w:tc>
          <w:tcPr>
            <w:tcW w:w="525" w:type="dxa"/>
            <w:gridSpan w:val="2"/>
            <w:vMerge/>
          </w:tcPr>
          <w:p w14:paraId="3AD9909E" w14:textId="77777777" w:rsidR="00EA7E40" w:rsidRPr="00EF70F9" w:rsidRDefault="00EA7E40" w:rsidP="007854C1">
            <w:pPr>
              <w:spacing w:line="280" w:lineRule="exact"/>
              <w:jc w:val="left"/>
              <w:rPr>
                <w:rFonts w:asciiTheme="minorEastAsia" w:hAnsiTheme="minorEastAsia"/>
                <w:sz w:val="22"/>
                <w:szCs w:val="22"/>
              </w:rPr>
            </w:pPr>
          </w:p>
        </w:tc>
        <w:tc>
          <w:tcPr>
            <w:tcW w:w="349" w:type="dxa"/>
            <w:vMerge/>
          </w:tcPr>
          <w:p w14:paraId="478DD97C" w14:textId="77777777" w:rsidR="00EA7E40" w:rsidRPr="00EF70F9" w:rsidRDefault="00EA7E40" w:rsidP="007854C1">
            <w:pPr>
              <w:spacing w:line="280" w:lineRule="exact"/>
              <w:jc w:val="left"/>
              <w:rPr>
                <w:rFonts w:asciiTheme="minorEastAsia" w:hAnsiTheme="minorEastAsia"/>
                <w:sz w:val="22"/>
                <w:szCs w:val="22"/>
              </w:rPr>
            </w:pPr>
          </w:p>
        </w:tc>
        <w:tc>
          <w:tcPr>
            <w:tcW w:w="6951" w:type="dxa"/>
          </w:tcPr>
          <w:p w14:paraId="27DD4CF4" w14:textId="77777777" w:rsidR="00EA7E40" w:rsidRPr="00EF70F9" w:rsidRDefault="00EA7E40" w:rsidP="007854C1">
            <w:pPr>
              <w:tabs>
                <w:tab w:val="left" w:pos="1195"/>
              </w:tabs>
              <w:spacing w:line="280" w:lineRule="exact"/>
              <w:jc w:val="left"/>
              <w:rPr>
                <w:rFonts w:asciiTheme="minorEastAsia" w:hAnsiTheme="minorEastAsia"/>
                <w:sz w:val="22"/>
                <w:szCs w:val="22"/>
              </w:rPr>
            </w:pPr>
            <w:r w:rsidRPr="00EF70F9">
              <w:rPr>
                <w:rFonts w:asciiTheme="minorEastAsia" w:hAnsiTheme="minorEastAsia" w:hint="eastAsia"/>
                <w:sz w:val="22"/>
                <w:szCs w:val="22"/>
              </w:rPr>
              <w:t>空気潤滑システム</w:t>
            </w:r>
          </w:p>
        </w:tc>
        <w:tc>
          <w:tcPr>
            <w:tcW w:w="680" w:type="dxa"/>
            <w:vAlign w:val="center"/>
          </w:tcPr>
          <w:p w14:paraId="6FDDFD7C" w14:textId="77777777" w:rsidR="00EA7E40" w:rsidRPr="007A0A40" w:rsidRDefault="00EA7E40" w:rsidP="007854C1">
            <w:pPr>
              <w:spacing w:line="280" w:lineRule="exact"/>
              <w:jc w:val="center"/>
              <w:rPr>
                <w:rFonts w:asciiTheme="minorEastAsia" w:hAnsiTheme="minorEastAsia"/>
                <w:sz w:val="22"/>
                <w:szCs w:val="22"/>
              </w:rPr>
            </w:pPr>
          </w:p>
        </w:tc>
        <w:tc>
          <w:tcPr>
            <w:tcW w:w="709" w:type="dxa"/>
            <w:tcBorders>
              <w:tr2bl w:val="nil"/>
            </w:tcBorders>
            <w:shd w:val="clear" w:color="auto" w:fill="808080" w:themeFill="background1" w:themeFillShade="80"/>
            <w:vAlign w:val="center"/>
          </w:tcPr>
          <w:p w14:paraId="32527DE0" w14:textId="77777777" w:rsidR="00EA7E40" w:rsidRPr="00EF70F9" w:rsidRDefault="00EA7E40" w:rsidP="007854C1">
            <w:pPr>
              <w:spacing w:line="280" w:lineRule="exact"/>
              <w:jc w:val="center"/>
              <w:rPr>
                <w:rFonts w:asciiTheme="minorEastAsia" w:hAnsiTheme="minorEastAsia"/>
                <w:sz w:val="22"/>
                <w:szCs w:val="22"/>
              </w:rPr>
            </w:pPr>
          </w:p>
        </w:tc>
      </w:tr>
      <w:tr w:rsidR="00EA7E40" w:rsidRPr="00EF70F9" w14:paraId="4E856859" w14:textId="77777777" w:rsidTr="007854C1">
        <w:trPr>
          <w:trHeight w:val="356"/>
        </w:trPr>
        <w:tc>
          <w:tcPr>
            <w:tcW w:w="525" w:type="dxa"/>
            <w:gridSpan w:val="2"/>
            <w:vMerge/>
          </w:tcPr>
          <w:p w14:paraId="0A349B6A" w14:textId="77777777" w:rsidR="00EA7E40" w:rsidRPr="00EF70F9" w:rsidRDefault="00EA7E40" w:rsidP="007854C1">
            <w:pPr>
              <w:spacing w:line="280" w:lineRule="exact"/>
              <w:jc w:val="left"/>
              <w:rPr>
                <w:rFonts w:asciiTheme="minorEastAsia" w:hAnsiTheme="minorEastAsia"/>
                <w:sz w:val="22"/>
                <w:szCs w:val="22"/>
              </w:rPr>
            </w:pPr>
          </w:p>
        </w:tc>
        <w:tc>
          <w:tcPr>
            <w:tcW w:w="349" w:type="dxa"/>
            <w:vMerge/>
          </w:tcPr>
          <w:p w14:paraId="1F3AF59F" w14:textId="77777777" w:rsidR="00EA7E40" w:rsidRPr="00EF70F9" w:rsidRDefault="00EA7E40" w:rsidP="007854C1">
            <w:pPr>
              <w:spacing w:line="280" w:lineRule="exact"/>
              <w:jc w:val="left"/>
              <w:rPr>
                <w:rFonts w:asciiTheme="minorEastAsia" w:hAnsiTheme="minorEastAsia"/>
                <w:sz w:val="22"/>
                <w:szCs w:val="22"/>
              </w:rPr>
            </w:pPr>
          </w:p>
        </w:tc>
        <w:tc>
          <w:tcPr>
            <w:tcW w:w="6951" w:type="dxa"/>
          </w:tcPr>
          <w:p w14:paraId="33ED8C82" w14:textId="77777777" w:rsidR="00EA7E40" w:rsidRPr="00EF70F9" w:rsidRDefault="00EA7E40" w:rsidP="007854C1">
            <w:pPr>
              <w:tabs>
                <w:tab w:val="left" w:pos="1195"/>
              </w:tabs>
              <w:spacing w:line="280" w:lineRule="exact"/>
              <w:jc w:val="left"/>
              <w:rPr>
                <w:rFonts w:asciiTheme="minorEastAsia" w:hAnsiTheme="minorEastAsia"/>
                <w:sz w:val="22"/>
                <w:szCs w:val="22"/>
              </w:rPr>
            </w:pPr>
            <w:r w:rsidRPr="00EF70F9">
              <w:rPr>
                <w:rFonts w:asciiTheme="minorEastAsia" w:hAnsiTheme="minorEastAsia" w:hint="eastAsia"/>
                <w:sz w:val="22"/>
                <w:szCs w:val="22"/>
              </w:rPr>
              <w:t>バトックフロー船型</w:t>
            </w:r>
          </w:p>
        </w:tc>
        <w:tc>
          <w:tcPr>
            <w:tcW w:w="680" w:type="dxa"/>
            <w:vAlign w:val="center"/>
          </w:tcPr>
          <w:p w14:paraId="3B343676" w14:textId="77777777" w:rsidR="00EA7E40" w:rsidRPr="007A0A40" w:rsidRDefault="00EA7E40" w:rsidP="007854C1">
            <w:pPr>
              <w:spacing w:line="280" w:lineRule="exact"/>
              <w:jc w:val="center"/>
              <w:rPr>
                <w:rFonts w:asciiTheme="minorEastAsia" w:hAnsiTheme="minorEastAsia"/>
                <w:sz w:val="22"/>
                <w:szCs w:val="22"/>
              </w:rPr>
            </w:pPr>
          </w:p>
        </w:tc>
        <w:tc>
          <w:tcPr>
            <w:tcW w:w="709" w:type="dxa"/>
            <w:tcBorders>
              <w:tr2bl w:val="nil"/>
            </w:tcBorders>
            <w:shd w:val="clear" w:color="auto" w:fill="808080" w:themeFill="background1" w:themeFillShade="80"/>
            <w:vAlign w:val="center"/>
          </w:tcPr>
          <w:p w14:paraId="5D1A2189" w14:textId="77777777" w:rsidR="00EA7E40" w:rsidRPr="00EF70F9" w:rsidRDefault="00EA7E40" w:rsidP="007854C1">
            <w:pPr>
              <w:spacing w:line="280" w:lineRule="exact"/>
              <w:jc w:val="center"/>
              <w:rPr>
                <w:rFonts w:asciiTheme="minorEastAsia" w:hAnsiTheme="minorEastAsia"/>
                <w:sz w:val="22"/>
                <w:szCs w:val="22"/>
              </w:rPr>
            </w:pPr>
          </w:p>
        </w:tc>
      </w:tr>
      <w:tr w:rsidR="00EA7E40" w:rsidRPr="00EF70F9" w14:paraId="2E99E9C3" w14:textId="77777777" w:rsidTr="007854C1">
        <w:trPr>
          <w:trHeight w:val="341"/>
        </w:trPr>
        <w:tc>
          <w:tcPr>
            <w:tcW w:w="525" w:type="dxa"/>
            <w:gridSpan w:val="2"/>
            <w:vMerge/>
          </w:tcPr>
          <w:p w14:paraId="6F010787" w14:textId="77777777" w:rsidR="00EA7E40" w:rsidRPr="00EF70F9" w:rsidRDefault="00EA7E40" w:rsidP="007854C1">
            <w:pPr>
              <w:spacing w:line="280" w:lineRule="exact"/>
              <w:jc w:val="left"/>
              <w:rPr>
                <w:rFonts w:asciiTheme="minorEastAsia" w:hAnsiTheme="minorEastAsia"/>
                <w:sz w:val="22"/>
                <w:szCs w:val="22"/>
              </w:rPr>
            </w:pPr>
          </w:p>
        </w:tc>
        <w:tc>
          <w:tcPr>
            <w:tcW w:w="349" w:type="dxa"/>
            <w:vMerge/>
          </w:tcPr>
          <w:p w14:paraId="158AC726" w14:textId="77777777" w:rsidR="00EA7E40" w:rsidRPr="00EF70F9" w:rsidRDefault="00EA7E40" w:rsidP="007854C1">
            <w:pPr>
              <w:spacing w:line="280" w:lineRule="exact"/>
              <w:jc w:val="left"/>
              <w:rPr>
                <w:rFonts w:asciiTheme="minorEastAsia" w:hAnsiTheme="minorEastAsia"/>
                <w:sz w:val="22"/>
                <w:szCs w:val="22"/>
              </w:rPr>
            </w:pPr>
          </w:p>
        </w:tc>
        <w:tc>
          <w:tcPr>
            <w:tcW w:w="6951" w:type="dxa"/>
          </w:tcPr>
          <w:p w14:paraId="0806AF16" w14:textId="77777777" w:rsidR="00EA7E40" w:rsidRPr="00EF70F9" w:rsidRDefault="00EA7E40" w:rsidP="007854C1">
            <w:pPr>
              <w:tabs>
                <w:tab w:val="left" w:pos="1195"/>
              </w:tabs>
              <w:spacing w:line="280" w:lineRule="exact"/>
              <w:jc w:val="left"/>
              <w:rPr>
                <w:rFonts w:asciiTheme="minorEastAsia" w:hAnsiTheme="minorEastAsia"/>
                <w:sz w:val="22"/>
                <w:szCs w:val="22"/>
              </w:rPr>
            </w:pPr>
            <w:r w:rsidRPr="00EF70F9">
              <w:rPr>
                <w:rFonts w:asciiTheme="minorEastAsia" w:hAnsiTheme="minorEastAsia" w:hint="eastAsia"/>
                <w:sz w:val="22"/>
                <w:szCs w:val="22"/>
              </w:rPr>
              <w:t>エラ船型</w:t>
            </w:r>
          </w:p>
        </w:tc>
        <w:tc>
          <w:tcPr>
            <w:tcW w:w="680" w:type="dxa"/>
            <w:vAlign w:val="center"/>
          </w:tcPr>
          <w:p w14:paraId="03778DE7" w14:textId="77777777" w:rsidR="00EA7E40" w:rsidRPr="007A0A40" w:rsidRDefault="00EA7E40" w:rsidP="007854C1">
            <w:pPr>
              <w:spacing w:line="280" w:lineRule="exact"/>
              <w:jc w:val="center"/>
              <w:rPr>
                <w:rFonts w:asciiTheme="minorEastAsia" w:hAnsiTheme="minorEastAsia"/>
                <w:sz w:val="22"/>
                <w:szCs w:val="22"/>
              </w:rPr>
            </w:pPr>
          </w:p>
        </w:tc>
        <w:tc>
          <w:tcPr>
            <w:tcW w:w="709" w:type="dxa"/>
            <w:tcBorders>
              <w:tr2bl w:val="nil"/>
            </w:tcBorders>
            <w:shd w:val="clear" w:color="auto" w:fill="808080" w:themeFill="background1" w:themeFillShade="80"/>
            <w:vAlign w:val="center"/>
          </w:tcPr>
          <w:p w14:paraId="1C8B7F28" w14:textId="77777777" w:rsidR="00EA7E40" w:rsidRPr="00EF70F9" w:rsidRDefault="00EA7E40" w:rsidP="007854C1">
            <w:pPr>
              <w:spacing w:line="280" w:lineRule="exact"/>
              <w:jc w:val="center"/>
              <w:rPr>
                <w:rFonts w:asciiTheme="minorEastAsia" w:hAnsiTheme="minorEastAsia"/>
                <w:sz w:val="22"/>
                <w:szCs w:val="22"/>
              </w:rPr>
            </w:pPr>
          </w:p>
        </w:tc>
      </w:tr>
      <w:tr w:rsidR="00EA7E40" w:rsidRPr="00EF70F9" w14:paraId="2568603A" w14:textId="77777777" w:rsidTr="007854C1">
        <w:trPr>
          <w:trHeight w:val="356"/>
        </w:trPr>
        <w:tc>
          <w:tcPr>
            <w:tcW w:w="525" w:type="dxa"/>
            <w:gridSpan w:val="2"/>
            <w:vMerge/>
          </w:tcPr>
          <w:p w14:paraId="61A9BB93" w14:textId="77777777" w:rsidR="00EA7E40" w:rsidRPr="00EF70F9" w:rsidRDefault="00EA7E40" w:rsidP="007854C1">
            <w:pPr>
              <w:spacing w:line="280" w:lineRule="exact"/>
              <w:jc w:val="left"/>
              <w:rPr>
                <w:rFonts w:asciiTheme="minorEastAsia" w:hAnsiTheme="minorEastAsia"/>
                <w:sz w:val="22"/>
                <w:szCs w:val="22"/>
              </w:rPr>
            </w:pPr>
          </w:p>
        </w:tc>
        <w:tc>
          <w:tcPr>
            <w:tcW w:w="349" w:type="dxa"/>
            <w:vMerge/>
          </w:tcPr>
          <w:p w14:paraId="478DD928" w14:textId="77777777" w:rsidR="00EA7E40" w:rsidRPr="00EF70F9" w:rsidRDefault="00EA7E40" w:rsidP="007854C1">
            <w:pPr>
              <w:spacing w:line="280" w:lineRule="exact"/>
              <w:jc w:val="left"/>
              <w:rPr>
                <w:rFonts w:asciiTheme="minorEastAsia" w:hAnsiTheme="minorEastAsia"/>
                <w:sz w:val="22"/>
                <w:szCs w:val="22"/>
              </w:rPr>
            </w:pPr>
          </w:p>
        </w:tc>
        <w:tc>
          <w:tcPr>
            <w:tcW w:w="6951" w:type="dxa"/>
          </w:tcPr>
          <w:p w14:paraId="27D0BCCF" w14:textId="77777777" w:rsidR="00EA7E40" w:rsidRPr="00EF70F9" w:rsidRDefault="00EA7E40" w:rsidP="007854C1">
            <w:pPr>
              <w:tabs>
                <w:tab w:val="left" w:pos="1195"/>
              </w:tabs>
              <w:spacing w:line="280" w:lineRule="exact"/>
              <w:jc w:val="left"/>
              <w:rPr>
                <w:rFonts w:asciiTheme="minorEastAsia" w:hAnsiTheme="minorEastAsia"/>
                <w:sz w:val="22"/>
                <w:szCs w:val="22"/>
              </w:rPr>
            </w:pPr>
            <w:r w:rsidRPr="00EF70F9">
              <w:rPr>
                <w:rFonts w:asciiTheme="minorEastAsia" w:hAnsiTheme="minorEastAsia" w:hint="eastAsia"/>
                <w:sz w:val="22"/>
                <w:szCs w:val="22"/>
              </w:rPr>
              <w:t>船尾バルブ</w:t>
            </w:r>
          </w:p>
        </w:tc>
        <w:tc>
          <w:tcPr>
            <w:tcW w:w="680" w:type="dxa"/>
            <w:vAlign w:val="center"/>
          </w:tcPr>
          <w:p w14:paraId="0DE80C8C" w14:textId="77777777" w:rsidR="00EA7E40" w:rsidRPr="007A0A40" w:rsidRDefault="00EA7E40" w:rsidP="007854C1">
            <w:pPr>
              <w:spacing w:line="280" w:lineRule="exact"/>
              <w:jc w:val="center"/>
              <w:rPr>
                <w:rFonts w:asciiTheme="minorEastAsia" w:hAnsiTheme="minorEastAsia"/>
                <w:sz w:val="22"/>
                <w:szCs w:val="22"/>
              </w:rPr>
            </w:pPr>
          </w:p>
        </w:tc>
        <w:tc>
          <w:tcPr>
            <w:tcW w:w="709" w:type="dxa"/>
            <w:tcBorders>
              <w:bottom w:val="single" w:sz="4" w:space="0" w:color="auto"/>
              <w:tr2bl w:val="nil"/>
            </w:tcBorders>
            <w:shd w:val="clear" w:color="auto" w:fill="808080" w:themeFill="background1" w:themeFillShade="80"/>
            <w:vAlign w:val="center"/>
          </w:tcPr>
          <w:p w14:paraId="1A3604F1" w14:textId="77777777" w:rsidR="00EA7E40" w:rsidRPr="00EF70F9" w:rsidRDefault="00EA7E40" w:rsidP="007854C1">
            <w:pPr>
              <w:spacing w:line="280" w:lineRule="exact"/>
              <w:jc w:val="center"/>
              <w:rPr>
                <w:rFonts w:asciiTheme="minorEastAsia" w:hAnsiTheme="minorEastAsia"/>
                <w:sz w:val="22"/>
                <w:szCs w:val="22"/>
              </w:rPr>
            </w:pPr>
          </w:p>
        </w:tc>
      </w:tr>
      <w:tr w:rsidR="00EA7E40" w:rsidRPr="00EF70F9" w14:paraId="6C57DFAC" w14:textId="77777777" w:rsidTr="007854C1">
        <w:trPr>
          <w:trHeight w:val="341"/>
        </w:trPr>
        <w:tc>
          <w:tcPr>
            <w:tcW w:w="525" w:type="dxa"/>
            <w:gridSpan w:val="2"/>
          </w:tcPr>
          <w:p w14:paraId="30406045" w14:textId="77777777" w:rsidR="00EA7E40" w:rsidRPr="00EF70F9" w:rsidRDefault="00EA7E40" w:rsidP="007854C1">
            <w:pPr>
              <w:spacing w:line="280" w:lineRule="exact"/>
              <w:jc w:val="left"/>
              <w:rPr>
                <w:rFonts w:asciiTheme="minorEastAsia" w:hAnsiTheme="minorEastAsia"/>
                <w:sz w:val="22"/>
                <w:szCs w:val="22"/>
              </w:rPr>
            </w:pPr>
            <w:r w:rsidRPr="00EF70F9">
              <w:rPr>
                <w:rFonts w:asciiTheme="minorEastAsia" w:hAnsiTheme="minorEastAsia" w:hint="eastAsia"/>
                <w:sz w:val="22"/>
                <w:szCs w:val="22"/>
              </w:rPr>
              <w:t>４</w:t>
            </w:r>
          </w:p>
        </w:tc>
        <w:tc>
          <w:tcPr>
            <w:tcW w:w="7300" w:type="dxa"/>
            <w:gridSpan w:val="2"/>
          </w:tcPr>
          <w:p w14:paraId="30BA10AF" w14:textId="77777777" w:rsidR="00EA7E40" w:rsidRPr="00EF70F9" w:rsidRDefault="00EA7E40" w:rsidP="007854C1">
            <w:pPr>
              <w:spacing w:line="280" w:lineRule="exact"/>
              <w:jc w:val="left"/>
              <w:rPr>
                <w:rFonts w:asciiTheme="minorEastAsia" w:hAnsiTheme="minorEastAsia"/>
                <w:sz w:val="22"/>
                <w:szCs w:val="22"/>
              </w:rPr>
            </w:pPr>
            <w:r w:rsidRPr="00EF70F9">
              <w:rPr>
                <w:rFonts w:asciiTheme="minorEastAsia" w:hAnsiTheme="minorEastAsia" w:hint="eastAsia"/>
                <w:sz w:val="22"/>
                <w:szCs w:val="22"/>
              </w:rPr>
              <w:t>船首方位制御装置</w:t>
            </w:r>
          </w:p>
        </w:tc>
        <w:tc>
          <w:tcPr>
            <w:tcW w:w="680" w:type="dxa"/>
            <w:vAlign w:val="center"/>
          </w:tcPr>
          <w:p w14:paraId="6D1EC657" w14:textId="77777777" w:rsidR="00EA7E40" w:rsidRPr="007A0A40" w:rsidRDefault="00EA7E40" w:rsidP="007854C1">
            <w:pPr>
              <w:spacing w:line="280" w:lineRule="exact"/>
              <w:jc w:val="center"/>
              <w:rPr>
                <w:rFonts w:asciiTheme="minorEastAsia" w:hAnsiTheme="minorEastAsia"/>
                <w:sz w:val="22"/>
                <w:szCs w:val="22"/>
              </w:rPr>
            </w:pPr>
          </w:p>
        </w:tc>
        <w:tc>
          <w:tcPr>
            <w:tcW w:w="709" w:type="dxa"/>
            <w:tcBorders>
              <w:tr2bl w:val="nil"/>
            </w:tcBorders>
            <w:shd w:val="clear" w:color="auto" w:fill="808080" w:themeFill="background1" w:themeFillShade="80"/>
            <w:vAlign w:val="center"/>
          </w:tcPr>
          <w:p w14:paraId="50ABDD5B" w14:textId="77777777" w:rsidR="00EA7E40" w:rsidRPr="00EF70F9" w:rsidRDefault="00EA7E40" w:rsidP="007854C1">
            <w:pPr>
              <w:spacing w:line="280" w:lineRule="exact"/>
              <w:jc w:val="center"/>
              <w:rPr>
                <w:rFonts w:asciiTheme="minorEastAsia" w:hAnsiTheme="minorEastAsia"/>
                <w:sz w:val="22"/>
                <w:szCs w:val="22"/>
              </w:rPr>
            </w:pPr>
          </w:p>
        </w:tc>
      </w:tr>
      <w:tr w:rsidR="00EA7E40" w:rsidRPr="00EF70F9" w14:paraId="5BBBB770" w14:textId="77777777" w:rsidTr="007854C1">
        <w:trPr>
          <w:trHeight w:val="326"/>
        </w:trPr>
        <w:tc>
          <w:tcPr>
            <w:tcW w:w="525" w:type="dxa"/>
            <w:gridSpan w:val="2"/>
          </w:tcPr>
          <w:p w14:paraId="022CADBE" w14:textId="77777777" w:rsidR="00EA7E40" w:rsidRPr="00EF70F9" w:rsidRDefault="00EA7E40" w:rsidP="007854C1">
            <w:pPr>
              <w:spacing w:line="280" w:lineRule="exact"/>
              <w:jc w:val="left"/>
              <w:rPr>
                <w:rFonts w:asciiTheme="minorEastAsia" w:hAnsiTheme="minorEastAsia"/>
                <w:sz w:val="22"/>
                <w:szCs w:val="22"/>
              </w:rPr>
            </w:pPr>
            <w:r w:rsidRPr="00EF70F9">
              <w:rPr>
                <w:rFonts w:asciiTheme="minorEastAsia" w:hAnsiTheme="minorEastAsia" w:hint="eastAsia"/>
                <w:sz w:val="22"/>
                <w:szCs w:val="22"/>
              </w:rPr>
              <w:t>５</w:t>
            </w:r>
          </w:p>
        </w:tc>
        <w:tc>
          <w:tcPr>
            <w:tcW w:w="7300" w:type="dxa"/>
            <w:gridSpan w:val="2"/>
          </w:tcPr>
          <w:p w14:paraId="07120700" w14:textId="77777777" w:rsidR="00EA7E40" w:rsidRPr="00EF70F9" w:rsidRDefault="00EA7E40" w:rsidP="007854C1">
            <w:pPr>
              <w:spacing w:line="280" w:lineRule="exact"/>
              <w:jc w:val="left"/>
              <w:rPr>
                <w:rFonts w:asciiTheme="minorEastAsia" w:hAnsiTheme="minorEastAsia"/>
                <w:sz w:val="22"/>
                <w:szCs w:val="22"/>
              </w:rPr>
            </w:pPr>
            <w:r w:rsidRPr="00EF70F9">
              <w:rPr>
                <w:rFonts w:asciiTheme="minorEastAsia" w:hAnsiTheme="minorEastAsia" w:hint="eastAsia"/>
                <w:sz w:val="22"/>
                <w:szCs w:val="22"/>
              </w:rPr>
              <w:t>サイドスラスター</w:t>
            </w:r>
          </w:p>
        </w:tc>
        <w:tc>
          <w:tcPr>
            <w:tcW w:w="680" w:type="dxa"/>
            <w:vAlign w:val="center"/>
          </w:tcPr>
          <w:p w14:paraId="59A34E96" w14:textId="77777777" w:rsidR="00EA7E40" w:rsidRPr="007A0A40" w:rsidRDefault="00EA7E40" w:rsidP="007854C1">
            <w:pPr>
              <w:spacing w:line="280" w:lineRule="exact"/>
              <w:jc w:val="center"/>
              <w:rPr>
                <w:rFonts w:asciiTheme="minorEastAsia" w:hAnsiTheme="minorEastAsia"/>
                <w:sz w:val="22"/>
                <w:szCs w:val="22"/>
              </w:rPr>
            </w:pPr>
            <w:r w:rsidRPr="007A0A40">
              <w:rPr>
                <w:rFonts w:asciiTheme="minorEastAsia" w:hAnsiTheme="minorEastAsia" w:hint="eastAsia"/>
                <w:color w:val="FF0000"/>
                <w:sz w:val="22"/>
                <w:szCs w:val="22"/>
              </w:rPr>
              <w:t>○</w:t>
            </w:r>
          </w:p>
        </w:tc>
        <w:tc>
          <w:tcPr>
            <w:tcW w:w="709" w:type="dxa"/>
            <w:tcBorders>
              <w:bottom w:val="single" w:sz="4" w:space="0" w:color="auto"/>
              <w:tr2bl w:val="nil"/>
            </w:tcBorders>
            <w:shd w:val="clear" w:color="auto" w:fill="808080" w:themeFill="background1" w:themeFillShade="80"/>
            <w:vAlign w:val="center"/>
          </w:tcPr>
          <w:p w14:paraId="690ABB2E" w14:textId="77777777" w:rsidR="00EA7E40" w:rsidRPr="00EF70F9" w:rsidRDefault="00EA7E40" w:rsidP="007854C1">
            <w:pPr>
              <w:spacing w:line="280" w:lineRule="exact"/>
              <w:jc w:val="center"/>
              <w:rPr>
                <w:rFonts w:asciiTheme="minorEastAsia" w:hAnsiTheme="minorEastAsia"/>
                <w:sz w:val="22"/>
                <w:szCs w:val="22"/>
              </w:rPr>
            </w:pPr>
          </w:p>
        </w:tc>
      </w:tr>
      <w:tr w:rsidR="00EA7E40" w:rsidRPr="00EF70F9" w14:paraId="351FAC31" w14:textId="77777777" w:rsidTr="007854C1">
        <w:trPr>
          <w:trHeight w:val="326"/>
        </w:trPr>
        <w:tc>
          <w:tcPr>
            <w:tcW w:w="525" w:type="dxa"/>
            <w:gridSpan w:val="2"/>
          </w:tcPr>
          <w:p w14:paraId="4B793AD3" w14:textId="77777777" w:rsidR="00EA7E40" w:rsidRPr="00EF70F9" w:rsidRDefault="00EA7E40" w:rsidP="007854C1">
            <w:pPr>
              <w:spacing w:line="280" w:lineRule="exact"/>
              <w:jc w:val="left"/>
              <w:rPr>
                <w:rFonts w:asciiTheme="minorEastAsia" w:hAnsiTheme="minorEastAsia"/>
                <w:sz w:val="22"/>
                <w:szCs w:val="22"/>
              </w:rPr>
            </w:pPr>
            <w:r w:rsidRPr="00EF70F9">
              <w:rPr>
                <w:rFonts w:hint="eastAsia"/>
                <w:sz w:val="22"/>
                <w:szCs w:val="22"/>
              </w:rPr>
              <w:t>６</w:t>
            </w:r>
          </w:p>
        </w:tc>
        <w:tc>
          <w:tcPr>
            <w:tcW w:w="7300" w:type="dxa"/>
            <w:gridSpan w:val="2"/>
          </w:tcPr>
          <w:p w14:paraId="04D28327" w14:textId="77777777" w:rsidR="00EA7E40" w:rsidRPr="00EF70F9" w:rsidRDefault="00EA7E40" w:rsidP="007854C1">
            <w:pPr>
              <w:spacing w:line="280" w:lineRule="exact"/>
              <w:jc w:val="left"/>
              <w:rPr>
                <w:rFonts w:asciiTheme="minorEastAsia" w:hAnsiTheme="minorEastAsia"/>
                <w:sz w:val="22"/>
                <w:szCs w:val="22"/>
              </w:rPr>
            </w:pPr>
            <w:r w:rsidRPr="00EF70F9">
              <w:rPr>
                <w:rFonts w:hint="eastAsia"/>
                <w:sz w:val="22"/>
                <w:szCs w:val="22"/>
              </w:rPr>
              <w:t>推進効率改良型プロペラ（</w:t>
            </w:r>
            <w:r w:rsidRPr="00EF70F9">
              <w:rPr>
                <w:rFonts w:hint="eastAsia"/>
                <w:sz w:val="22"/>
                <w:szCs w:val="22"/>
              </w:rPr>
              <w:t>a.</w:t>
            </w:r>
            <w:r w:rsidRPr="00EF70F9">
              <w:rPr>
                <w:rFonts w:hint="eastAsia"/>
                <w:sz w:val="22"/>
                <w:szCs w:val="22"/>
              </w:rPr>
              <w:t>プロペラ・ボス取付翼、</w:t>
            </w:r>
            <w:r w:rsidRPr="00EF70F9">
              <w:rPr>
                <w:rFonts w:hint="eastAsia"/>
                <w:sz w:val="22"/>
                <w:szCs w:val="22"/>
              </w:rPr>
              <w:t>b.</w:t>
            </w:r>
            <w:r w:rsidRPr="00EF70F9">
              <w:rPr>
                <w:rFonts w:hint="eastAsia"/>
                <w:sz w:val="22"/>
                <w:szCs w:val="22"/>
              </w:rPr>
              <w:t>ハイスキュー・プロペラ、</w:t>
            </w:r>
            <w:r w:rsidRPr="00EF70F9">
              <w:rPr>
                <w:rFonts w:hint="eastAsia"/>
                <w:sz w:val="22"/>
                <w:szCs w:val="22"/>
              </w:rPr>
              <w:t>c.</w:t>
            </w:r>
            <w:r w:rsidRPr="00EF70F9">
              <w:rPr>
                <w:rFonts w:hint="eastAsia"/>
                <w:sz w:val="22"/>
                <w:szCs w:val="22"/>
              </w:rPr>
              <w:t>可変ピッチ・プロペラ、</w:t>
            </w:r>
            <w:r w:rsidRPr="00EF70F9">
              <w:rPr>
                <w:rFonts w:hint="eastAsia"/>
                <w:sz w:val="22"/>
                <w:szCs w:val="22"/>
              </w:rPr>
              <w:t>d.</w:t>
            </w:r>
            <w:r w:rsidRPr="00EF70F9">
              <w:rPr>
                <w:rFonts w:hint="eastAsia"/>
                <w:sz w:val="22"/>
                <w:szCs w:val="22"/>
              </w:rPr>
              <w:t>二重反転プロペラ、</w:t>
            </w:r>
            <w:r w:rsidRPr="00EF70F9">
              <w:rPr>
                <w:rFonts w:hint="eastAsia"/>
                <w:sz w:val="22"/>
                <w:szCs w:val="22"/>
              </w:rPr>
              <w:t>e.</w:t>
            </w:r>
            <w:r w:rsidRPr="00EF70F9">
              <w:rPr>
                <w:rFonts w:hint="eastAsia"/>
                <w:sz w:val="22"/>
                <w:szCs w:val="22"/>
              </w:rPr>
              <w:t>ポッドプロペラ、</w:t>
            </w:r>
            <w:r w:rsidRPr="00EF70F9">
              <w:rPr>
                <w:rFonts w:hint="eastAsia"/>
                <w:sz w:val="22"/>
                <w:szCs w:val="22"/>
              </w:rPr>
              <w:t>f.</w:t>
            </w:r>
            <w:r w:rsidRPr="00EF70F9">
              <w:rPr>
                <w:rFonts w:hint="eastAsia"/>
                <w:sz w:val="22"/>
                <w:szCs w:val="22"/>
              </w:rPr>
              <w:t>プロペラ前部放射状型取付翼、</w:t>
            </w:r>
            <w:r w:rsidRPr="00EF70F9">
              <w:rPr>
                <w:rFonts w:hint="eastAsia"/>
                <w:sz w:val="22"/>
                <w:szCs w:val="22"/>
              </w:rPr>
              <w:t>g.</w:t>
            </w:r>
            <w:r w:rsidRPr="00EF70F9">
              <w:rPr>
                <w:rFonts w:hint="eastAsia"/>
                <w:sz w:val="22"/>
                <w:szCs w:val="22"/>
              </w:rPr>
              <w:t>二軸型ポッドプロペラ又は</w:t>
            </w:r>
            <w:r w:rsidRPr="00EF70F9">
              <w:rPr>
                <w:rFonts w:hint="eastAsia"/>
                <w:sz w:val="22"/>
                <w:szCs w:val="22"/>
              </w:rPr>
              <w:t>h.</w:t>
            </w:r>
            <w:r w:rsidRPr="00EF70F9">
              <w:rPr>
                <w:rFonts w:hint="eastAsia"/>
                <w:sz w:val="22"/>
                <w:szCs w:val="22"/>
              </w:rPr>
              <w:t>二軸型可変ピッチプロペラに限る。）</w:t>
            </w:r>
          </w:p>
        </w:tc>
        <w:tc>
          <w:tcPr>
            <w:tcW w:w="680" w:type="dxa"/>
            <w:vAlign w:val="center"/>
          </w:tcPr>
          <w:p w14:paraId="1AFE221F" w14:textId="77777777" w:rsidR="00EA7E40" w:rsidRPr="007A0A40" w:rsidRDefault="00EA7E40" w:rsidP="007854C1">
            <w:pPr>
              <w:spacing w:line="280" w:lineRule="exact"/>
              <w:jc w:val="center"/>
              <w:rPr>
                <w:rFonts w:asciiTheme="minorEastAsia" w:hAnsiTheme="minorEastAsia"/>
                <w:color w:val="FF0000"/>
                <w:sz w:val="22"/>
                <w:szCs w:val="22"/>
              </w:rPr>
            </w:pPr>
          </w:p>
        </w:tc>
        <w:tc>
          <w:tcPr>
            <w:tcW w:w="709" w:type="dxa"/>
            <w:tcBorders>
              <w:bottom w:val="single" w:sz="4" w:space="0" w:color="auto"/>
              <w:tr2bl w:val="nil"/>
            </w:tcBorders>
            <w:vAlign w:val="center"/>
          </w:tcPr>
          <w:p w14:paraId="226FC685" w14:textId="77777777" w:rsidR="00EA7E40" w:rsidRPr="007A0A40" w:rsidRDefault="00EA7E40" w:rsidP="007854C1">
            <w:pPr>
              <w:spacing w:line="280" w:lineRule="exact"/>
              <w:jc w:val="center"/>
              <w:rPr>
                <w:rFonts w:asciiTheme="minorEastAsia" w:hAnsiTheme="minorEastAsia"/>
                <w:i/>
                <w:color w:val="FF0000"/>
                <w:sz w:val="22"/>
                <w:szCs w:val="22"/>
              </w:rPr>
            </w:pPr>
          </w:p>
        </w:tc>
      </w:tr>
      <w:tr w:rsidR="00EA7E40" w:rsidRPr="00EF70F9" w14:paraId="2F8C35A1" w14:textId="77777777" w:rsidTr="007854C1">
        <w:trPr>
          <w:trHeight w:val="498"/>
        </w:trPr>
        <w:tc>
          <w:tcPr>
            <w:tcW w:w="525" w:type="dxa"/>
            <w:gridSpan w:val="2"/>
          </w:tcPr>
          <w:p w14:paraId="1B1D9F68" w14:textId="77777777" w:rsidR="00EA7E40" w:rsidRPr="00EF70F9" w:rsidRDefault="00EA7E40" w:rsidP="007854C1">
            <w:pPr>
              <w:spacing w:line="280" w:lineRule="exact"/>
              <w:jc w:val="left"/>
              <w:rPr>
                <w:rFonts w:asciiTheme="minorEastAsia" w:hAnsiTheme="minorEastAsia"/>
                <w:sz w:val="22"/>
                <w:szCs w:val="22"/>
              </w:rPr>
            </w:pPr>
            <w:r w:rsidRPr="00EF70F9">
              <w:rPr>
                <w:rFonts w:asciiTheme="minorEastAsia" w:hAnsiTheme="minorEastAsia" w:hint="eastAsia"/>
                <w:sz w:val="22"/>
                <w:szCs w:val="22"/>
              </w:rPr>
              <w:t>７</w:t>
            </w:r>
          </w:p>
        </w:tc>
        <w:tc>
          <w:tcPr>
            <w:tcW w:w="7300" w:type="dxa"/>
            <w:gridSpan w:val="2"/>
          </w:tcPr>
          <w:p w14:paraId="5A7916D2" w14:textId="77777777" w:rsidR="00EA7E40" w:rsidRPr="00EF70F9" w:rsidRDefault="00EA7E40" w:rsidP="007854C1">
            <w:pPr>
              <w:spacing w:line="280" w:lineRule="exact"/>
              <w:jc w:val="left"/>
              <w:rPr>
                <w:rFonts w:asciiTheme="minorEastAsia" w:hAnsiTheme="minorEastAsia"/>
                <w:sz w:val="22"/>
                <w:szCs w:val="22"/>
              </w:rPr>
            </w:pPr>
            <w:r w:rsidRPr="00EF70F9">
              <w:rPr>
                <w:rFonts w:asciiTheme="minorEastAsia" w:hAnsiTheme="minorEastAsia" w:hint="eastAsia"/>
                <w:sz w:val="22"/>
                <w:szCs w:val="22"/>
              </w:rPr>
              <w:t>ＬＥＤ照明器具（船内居住空間に設置する全ての照明器具をＬＥＤ照明器具とする場合の当該ＬＥＤ照明器具に限る。）</w:t>
            </w:r>
          </w:p>
        </w:tc>
        <w:tc>
          <w:tcPr>
            <w:tcW w:w="680" w:type="dxa"/>
            <w:vAlign w:val="center"/>
          </w:tcPr>
          <w:p w14:paraId="726D5F69" w14:textId="77777777" w:rsidR="00EA7E40" w:rsidRPr="00EF70F9" w:rsidRDefault="00EA7E40" w:rsidP="007854C1">
            <w:pPr>
              <w:spacing w:line="280" w:lineRule="exact"/>
              <w:jc w:val="center"/>
              <w:rPr>
                <w:rFonts w:asciiTheme="minorEastAsia" w:hAnsiTheme="minorEastAsia"/>
                <w:sz w:val="22"/>
                <w:szCs w:val="22"/>
              </w:rPr>
            </w:pPr>
            <w:r w:rsidRPr="00804E8F">
              <w:rPr>
                <w:rFonts w:asciiTheme="minorEastAsia" w:hAnsiTheme="minorEastAsia" w:hint="eastAsia"/>
                <w:color w:val="FF0000"/>
                <w:sz w:val="22"/>
                <w:szCs w:val="22"/>
              </w:rPr>
              <w:t>○</w:t>
            </w:r>
          </w:p>
        </w:tc>
        <w:tc>
          <w:tcPr>
            <w:tcW w:w="709" w:type="dxa"/>
            <w:tcBorders>
              <w:bottom w:val="single" w:sz="4" w:space="0" w:color="auto"/>
              <w:tr2bl w:val="nil"/>
            </w:tcBorders>
            <w:shd w:val="clear" w:color="auto" w:fill="808080" w:themeFill="background1" w:themeFillShade="80"/>
            <w:vAlign w:val="center"/>
          </w:tcPr>
          <w:p w14:paraId="68F23947" w14:textId="77777777" w:rsidR="00EA7E40" w:rsidRPr="007A0A40" w:rsidRDefault="00EA7E40" w:rsidP="007854C1">
            <w:pPr>
              <w:spacing w:line="280" w:lineRule="exact"/>
              <w:jc w:val="center"/>
              <w:rPr>
                <w:rFonts w:asciiTheme="minorEastAsia" w:hAnsiTheme="minorEastAsia"/>
                <w:i/>
                <w:sz w:val="22"/>
                <w:szCs w:val="22"/>
              </w:rPr>
            </w:pPr>
          </w:p>
        </w:tc>
      </w:tr>
      <w:tr w:rsidR="00EA7E40" w:rsidRPr="00EF70F9" w14:paraId="336C413D" w14:textId="77777777" w:rsidTr="007854C1">
        <w:trPr>
          <w:trHeight w:val="326"/>
        </w:trPr>
        <w:tc>
          <w:tcPr>
            <w:tcW w:w="525" w:type="dxa"/>
            <w:gridSpan w:val="2"/>
          </w:tcPr>
          <w:p w14:paraId="30F23D5A" w14:textId="77777777" w:rsidR="00EA7E40" w:rsidRPr="00EF70F9" w:rsidRDefault="00EA7E40" w:rsidP="007854C1">
            <w:pPr>
              <w:spacing w:line="280" w:lineRule="exact"/>
              <w:jc w:val="left"/>
              <w:rPr>
                <w:rFonts w:asciiTheme="minorEastAsia" w:hAnsiTheme="minorEastAsia"/>
                <w:sz w:val="22"/>
                <w:szCs w:val="22"/>
              </w:rPr>
            </w:pPr>
            <w:r w:rsidRPr="00EF70F9">
              <w:rPr>
                <w:rFonts w:asciiTheme="minorEastAsia" w:hAnsiTheme="minorEastAsia" w:hint="eastAsia"/>
                <w:sz w:val="22"/>
                <w:szCs w:val="22"/>
              </w:rPr>
              <w:t>８</w:t>
            </w:r>
          </w:p>
        </w:tc>
        <w:tc>
          <w:tcPr>
            <w:tcW w:w="7300" w:type="dxa"/>
            <w:gridSpan w:val="2"/>
          </w:tcPr>
          <w:p w14:paraId="582873B2" w14:textId="77777777" w:rsidR="00EA7E40" w:rsidRPr="00EF70F9" w:rsidRDefault="00EA7E40" w:rsidP="007854C1">
            <w:pPr>
              <w:spacing w:line="280" w:lineRule="exact"/>
              <w:jc w:val="left"/>
              <w:rPr>
                <w:rFonts w:asciiTheme="minorEastAsia" w:hAnsiTheme="minorEastAsia"/>
                <w:sz w:val="22"/>
                <w:szCs w:val="22"/>
              </w:rPr>
            </w:pPr>
            <w:r w:rsidRPr="00EF70F9">
              <w:rPr>
                <w:rFonts w:asciiTheme="minorEastAsia" w:hAnsiTheme="minorEastAsia" w:hint="eastAsia"/>
                <w:sz w:val="22"/>
                <w:szCs w:val="22"/>
              </w:rPr>
              <w:t>a.バルバスバウ又はb.バルブレス船首船型</w:t>
            </w:r>
          </w:p>
        </w:tc>
        <w:tc>
          <w:tcPr>
            <w:tcW w:w="680" w:type="dxa"/>
            <w:vAlign w:val="center"/>
          </w:tcPr>
          <w:p w14:paraId="22EB50E1" w14:textId="77777777" w:rsidR="00EA7E40" w:rsidRPr="007A0A40" w:rsidRDefault="00EA7E40" w:rsidP="007854C1">
            <w:pPr>
              <w:spacing w:line="280" w:lineRule="exact"/>
              <w:jc w:val="center"/>
              <w:rPr>
                <w:rFonts w:asciiTheme="minorEastAsia" w:hAnsiTheme="minorEastAsia"/>
                <w:color w:val="FF0000"/>
                <w:sz w:val="22"/>
                <w:szCs w:val="22"/>
              </w:rPr>
            </w:pPr>
            <w:r w:rsidRPr="007A0A40">
              <w:rPr>
                <w:rFonts w:asciiTheme="minorEastAsia" w:hAnsiTheme="minorEastAsia" w:hint="eastAsia"/>
                <w:color w:val="FF0000"/>
                <w:sz w:val="22"/>
                <w:szCs w:val="22"/>
              </w:rPr>
              <w:t>○</w:t>
            </w:r>
          </w:p>
        </w:tc>
        <w:tc>
          <w:tcPr>
            <w:tcW w:w="709" w:type="dxa"/>
            <w:tcBorders>
              <w:bottom w:val="single" w:sz="4" w:space="0" w:color="auto"/>
              <w:tr2bl w:val="nil"/>
            </w:tcBorders>
            <w:vAlign w:val="center"/>
          </w:tcPr>
          <w:p w14:paraId="388A79B7" w14:textId="77777777" w:rsidR="00EA7E40" w:rsidRPr="007A0A40" w:rsidRDefault="00EA7E40" w:rsidP="007854C1">
            <w:pPr>
              <w:spacing w:line="280" w:lineRule="exact"/>
              <w:jc w:val="center"/>
              <w:rPr>
                <w:rFonts w:asciiTheme="minorEastAsia" w:hAnsiTheme="minorEastAsia"/>
                <w:i/>
                <w:color w:val="FF0000"/>
                <w:sz w:val="22"/>
                <w:szCs w:val="22"/>
              </w:rPr>
            </w:pPr>
            <w:r w:rsidRPr="007A0A40">
              <w:rPr>
                <w:rFonts w:asciiTheme="minorEastAsia" w:hAnsiTheme="minorEastAsia" w:hint="eastAsia"/>
                <w:i/>
                <w:color w:val="FF0000"/>
                <w:sz w:val="22"/>
                <w:szCs w:val="22"/>
              </w:rPr>
              <w:t>ａ</w:t>
            </w:r>
          </w:p>
        </w:tc>
      </w:tr>
      <w:tr w:rsidR="00EA7E40" w:rsidRPr="00EF70F9" w14:paraId="6F69C907" w14:textId="77777777" w:rsidTr="007854C1">
        <w:trPr>
          <w:trHeight w:val="683"/>
        </w:trPr>
        <w:tc>
          <w:tcPr>
            <w:tcW w:w="525" w:type="dxa"/>
            <w:gridSpan w:val="2"/>
          </w:tcPr>
          <w:p w14:paraId="5B0FA03E" w14:textId="77777777" w:rsidR="00EA7E40" w:rsidRPr="00EF70F9" w:rsidRDefault="00EA7E40" w:rsidP="007854C1">
            <w:pPr>
              <w:spacing w:line="280" w:lineRule="exact"/>
              <w:jc w:val="left"/>
              <w:rPr>
                <w:rFonts w:asciiTheme="minorEastAsia" w:hAnsiTheme="minorEastAsia"/>
                <w:sz w:val="22"/>
                <w:szCs w:val="22"/>
              </w:rPr>
            </w:pPr>
            <w:r w:rsidRPr="00EF70F9">
              <w:rPr>
                <w:rFonts w:asciiTheme="minorEastAsia" w:hAnsiTheme="minorEastAsia" w:hint="eastAsia"/>
                <w:sz w:val="22"/>
                <w:szCs w:val="22"/>
              </w:rPr>
              <w:t>９</w:t>
            </w:r>
          </w:p>
        </w:tc>
        <w:tc>
          <w:tcPr>
            <w:tcW w:w="7300" w:type="dxa"/>
            <w:gridSpan w:val="2"/>
          </w:tcPr>
          <w:p w14:paraId="018357A0" w14:textId="77777777" w:rsidR="00EA7E40" w:rsidRPr="00EF70F9" w:rsidRDefault="00EA7E40" w:rsidP="007854C1">
            <w:pPr>
              <w:spacing w:line="280" w:lineRule="exact"/>
              <w:jc w:val="left"/>
              <w:rPr>
                <w:rFonts w:asciiTheme="minorEastAsia" w:hAnsiTheme="minorEastAsia"/>
                <w:sz w:val="22"/>
                <w:szCs w:val="22"/>
              </w:rPr>
            </w:pPr>
            <w:r w:rsidRPr="00EF70F9">
              <w:rPr>
                <w:rFonts w:asciiTheme="minorEastAsia" w:hAnsiTheme="minorEastAsia" w:hint="eastAsia"/>
                <w:sz w:val="22"/>
                <w:szCs w:val="22"/>
              </w:rPr>
              <w:t>熱効率改良装置（a.排気ガスエコノマイザー、b.軸発電機装置又はc.冷却清水熱利用装置に限る。）</w:t>
            </w:r>
          </w:p>
        </w:tc>
        <w:tc>
          <w:tcPr>
            <w:tcW w:w="680" w:type="dxa"/>
            <w:vAlign w:val="center"/>
          </w:tcPr>
          <w:p w14:paraId="26C53439" w14:textId="77777777" w:rsidR="00EA7E40" w:rsidRPr="007A0A40" w:rsidRDefault="00EA7E40" w:rsidP="007854C1">
            <w:pPr>
              <w:spacing w:line="280" w:lineRule="exact"/>
              <w:jc w:val="center"/>
              <w:rPr>
                <w:rFonts w:asciiTheme="minorEastAsia" w:hAnsiTheme="minorEastAsia"/>
                <w:color w:val="FF0000"/>
                <w:sz w:val="22"/>
                <w:szCs w:val="22"/>
              </w:rPr>
            </w:pPr>
          </w:p>
        </w:tc>
        <w:tc>
          <w:tcPr>
            <w:tcW w:w="709" w:type="dxa"/>
            <w:tcBorders>
              <w:bottom w:val="single" w:sz="4" w:space="0" w:color="auto"/>
              <w:tr2bl w:val="nil"/>
            </w:tcBorders>
            <w:vAlign w:val="center"/>
          </w:tcPr>
          <w:p w14:paraId="767130CB" w14:textId="77777777" w:rsidR="00EA7E40" w:rsidRPr="007A0A40" w:rsidRDefault="00EA7E40" w:rsidP="007854C1">
            <w:pPr>
              <w:spacing w:line="280" w:lineRule="exact"/>
              <w:jc w:val="center"/>
              <w:rPr>
                <w:rFonts w:asciiTheme="minorEastAsia" w:hAnsiTheme="minorEastAsia"/>
                <w:i/>
                <w:color w:val="FF0000"/>
                <w:sz w:val="22"/>
                <w:szCs w:val="22"/>
              </w:rPr>
            </w:pPr>
          </w:p>
        </w:tc>
      </w:tr>
      <w:tr w:rsidR="00EA7E40" w:rsidRPr="00EF70F9" w14:paraId="166D9E5A" w14:textId="77777777" w:rsidTr="007854C1">
        <w:trPr>
          <w:trHeight w:val="341"/>
        </w:trPr>
        <w:tc>
          <w:tcPr>
            <w:tcW w:w="525" w:type="dxa"/>
            <w:gridSpan w:val="2"/>
          </w:tcPr>
          <w:p w14:paraId="4851FBB7" w14:textId="77777777" w:rsidR="00EA7E40" w:rsidRPr="00EF70F9" w:rsidRDefault="00EA7E40" w:rsidP="007854C1">
            <w:pPr>
              <w:spacing w:line="280" w:lineRule="exact"/>
              <w:jc w:val="left"/>
              <w:rPr>
                <w:rFonts w:asciiTheme="minorEastAsia" w:hAnsiTheme="minorEastAsia"/>
                <w:sz w:val="22"/>
                <w:szCs w:val="22"/>
              </w:rPr>
            </w:pPr>
            <w:r w:rsidRPr="00EF70F9">
              <w:rPr>
                <w:rFonts w:asciiTheme="minorEastAsia" w:hAnsiTheme="minorEastAsia" w:hint="eastAsia"/>
                <w:sz w:val="22"/>
                <w:szCs w:val="22"/>
              </w:rPr>
              <w:t>10</w:t>
            </w:r>
          </w:p>
        </w:tc>
        <w:tc>
          <w:tcPr>
            <w:tcW w:w="7300" w:type="dxa"/>
            <w:gridSpan w:val="2"/>
          </w:tcPr>
          <w:p w14:paraId="0C328429" w14:textId="77777777" w:rsidR="00EA7E40" w:rsidRPr="00EF70F9" w:rsidRDefault="00EA7E40" w:rsidP="007854C1">
            <w:pPr>
              <w:spacing w:line="280" w:lineRule="exact"/>
              <w:jc w:val="left"/>
              <w:rPr>
                <w:rFonts w:asciiTheme="minorEastAsia" w:hAnsiTheme="minorEastAsia"/>
                <w:sz w:val="22"/>
                <w:szCs w:val="22"/>
              </w:rPr>
            </w:pPr>
            <w:r w:rsidRPr="00EF70F9">
              <w:rPr>
                <w:rFonts w:asciiTheme="minorEastAsia" w:hAnsiTheme="minorEastAsia" w:hint="eastAsia"/>
                <w:sz w:val="22"/>
                <w:szCs w:val="22"/>
              </w:rPr>
              <w:t>ボイラーを有する船舶にあっては、a.Ａ重油専用ボイラー又はb.自動制御型ボイラー</w:t>
            </w:r>
          </w:p>
        </w:tc>
        <w:tc>
          <w:tcPr>
            <w:tcW w:w="680" w:type="dxa"/>
            <w:vAlign w:val="center"/>
          </w:tcPr>
          <w:p w14:paraId="0904C2DC" w14:textId="77777777" w:rsidR="00EA7E40" w:rsidRPr="007A0A40" w:rsidRDefault="00EA7E40" w:rsidP="007854C1">
            <w:pPr>
              <w:spacing w:line="280" w:lineRule="exact"/>
              <w:jc w:val="center"/>
              <w:rPr>
                <w:rFonts w:asciiTheme="minorEastAsia" w:hAnsiTheme="minorEastAsia"/>
                <w:color w:val="FF0000"/>
                <w:sz w:val="22"/>
                <w:szCs w:val="22"/>
              </w:rPr>
            </w:pPr>
            <w:r w:rsidRPr="007A0A40">
              <w:rPr>
                <w:rFonts w:asciiTheme="minorEastAsia" w:hAnsiTheme="minorEastAsia" w:hint="eastAsia"/>
                <w:color w:val="FF0000"/>
                <w:sz w:val="22"/>
                <w:szCs w:val="22"/>
              </w:rPr>
              <w:t>○</w:t>
            </w:r>
          </w:p>
        </w:tc>
        <w:tc>
          <w:tcPr>
            <w:tcW w:w="709" w:type="dxa"/>
            <w:tcBorders>
              <w:bottom w:val="single" w:sz="4" w:space="0" w:color="auto"/>
              <w:tr2bl w:val="nil"/>
            </w:tcBorders>
            <w:vAlign w:val="center"/>
          </w:tcPr>
          <w:p w14:paraId="16B41A9C" w14:textId="77777777" w:rsidR="00EA7E40" w:rsidRPr="007A0A40" w:rsidRDefault="00EA7E40" w:rsidP="007854C1">
            <w:pPr>
              <w:spacing w:line="280" w:lineRule="exact"/>
              <w:jc w:val="center"/>
              <w:rPr>
                <w:rFonts w:asciiTheme="minorEastAsia" w:hAnsiTheme="minorEastAsia"/>
                <w:i/>
                <w:color w:val="FF0000"/>
                <w:sz w:val="22"/>
                <w:szCs w:val="22"/>
              </w:rPr>
            </w:pPr>
            <w:r w:rsidRPr="007A0A40">
              <w:rPr>
                <w:rFonts w:asciiTheme="minorEastAsia" w:hAnsiTheme="minorEastAsia" w:hint="eastAsia"/>
                <w:i/>
                <w:color w:val="FF0000"/>
                <w:sz w:val="22"/>
                <w:szCs w:val="22"/>
              </w:rPr>
              <w:t>ｂ</w:t>
            </w:r>
          </w:p>
        </w:tc>
      </w:tr>
      <w:tr w:rsidR="00EA7E40" w:rsidRPr="00EF70F9" w14:paraId="3C1F78F7" w14:textId="77777777" w:rsidTr="007854C1">
        <w:trPr>
          <w:trHeight w:val="669"/>
        </w:trPr>
        <w:tc>
          <w:tcPr>
            <w:tcW w:w="525" w:type="dxa"/>
            <w:gridSpan w:val="2"/>
          </w:tcPr>
          <w:p w14:paraId="0660A7B5" w14:textId="77777777" w:rsidR="00EA7E40" w:rsidRPr="00EF70F9" w:rsidRDefault="00EA7E40" w:rsidP="007854C1">
            <w:pPr>
              <w:spacing w:line="280" w:lineRule="exact"/>
              <w:jc w:val="left"/>
              <w:rPr>
                <w:rFonts w:asciiTheme="minorEastAsia" w:hAnsiTheme="minorEastAsia"/>
                <w:sz w:val="22"/>
                <w:szCs w:val="22"/>
              </w:rPr>
            </w:pPr>
            <w:r w:rsidRPr="00EF70F9">
              <w:rPr>
                <w:rFonts w:asciiTheme="minorEastAsia" w:hAnsiTheme="minorEastAsia" w:hint="eastAsia"/>
                <w:sz w:val="22"/>
                <w:szCs w:val="22"/>
              </w:rPr>
              <w:t>11</w:t>
            </w:r>
          </w:p>
        </w:tc>
        <w:tc>
          <w:tcPr>
            <w:tcW w:w="7300" w:type="dxa"/>
            <w:gridSpan w:val="2"/>
          </w:tcPr>
          <w:p w14:paraId="450E8965" w14:textId="77777777" w:rsidR="00EA7E40" w:rsidRPr="00EF70F9" w:rsidRDefault="00EA7E40" w:rsidP="007854C1">
            <w:pPr>
              <w:spacing w:line="280" w:lineRule="exact"/>
              <w:jc w:val="left"/>
              <w:rPr>
                <w:rFonts w:asciiTheme="minorEastAsia" w:hAnsiTheme="minorEastAsia"/>
                <w:sz w:val="22"/>
                <w:szCs w:val="22"/>
              </w:rPr>
            </w:pPr>
            <w:r w:rsidRPr="00EF70F9">
              <w:rPr>
                <w:rFonts w:asciiTheme="minorEastAsia" w:hAnsiTheme="minorEastAsia" w:hint="eastAsia"/>
                <w:sz w:val="22"/>
                <w:szCs w:val="22"/>
              </w:rPr>
              <w:t>船舶検査証書（船舶安全法（昭和</w:t>
            </w:r>
            <w:r>
              <w:rPr>
                <w:rFonts w:asciiTheme="minorEastAsia" w:hAnsiTheme="minorEastAsia" w:hint="eastAsia"/>
                <w:sz w:val="22"/>
                <w:szCs w:val="22"/>
              </w:rPr>
              <w:t>８</w:t>
            </w:r>
            <w:r w:rsidRPr="00EF70F9">
              <w:rPr>
                <w:rFonts w:asciiTheme="minorEastAsia" w:hAnsiTheme="minorEastAsia" w:hint="eastAsia"/>
                <w:sz w:val="22"/>
                <w:szCs w:val="22"/>
              </w:rPr>
              <w:t>年法律第</w:t>
            </w:r>
            <w:r>
              <w:rPr>
                <w:rFonts w:asciiTheme="minorEastAsia" w:hAnsiTheme="minorEastAsia" w:hint="eastAsia"/>
                <w:sz w:val="22"/>
                <w:szCs w:val="22"/>
              </w:rPr>
              <w:t>11</w:t>
            </w:r>
            <w:r w:rsidRPr="00EF70F9">
              <w:rPr>
                <w:rFonts w:asciiTheme="minorEastAsia" w:hAnsiTheme="minorEastAsia" w:hint="eastAsia"/>
                <w:sz w:val="22"/>
                <w:szCs w:val="22"/>
              </w:rPr>
              <w:t>号）第</w:t>
            </w:r>
            <w:r>
              <w:rPr>
                <w:rFonts w:asciiTheme="minorEastAsia" w:hAnsiTheme="minorEastAsia" w:hint="eastAsia"/>
                <w:sz w:val="22"/>
                <w:szCs w:val="22"/>
              </w:rPr>
              <w:t>９</w:t>
            </w:r>
            <w:r w:rsidRPr="00EF70F9">
              <w:rPr>
                <w:rFonts w:asciiTheme="minorEastAsia" w:hAnsiTheme="minorEastAsia" w:hint="eastAsia"/>
                <w:sz w:val="22"/>
                <w:szCs w:val="22"/>
              </w:rPr>
              <w:t>条第</w:t>
            </w:r>
            <w:r>
              <w:rPr>
                <w:rFonts w:asciiTheme="minorEastAsia" w:hAnsiTheme="minorEastAsia" w:hint="eastAsia"/>
                <w:sz w:val="22"/>
                <w:szCs w:val="22"/>
              </w:rPr>
              <w:t>１</w:t>
            </w:r>
            <w:r w:rsidRPr="00EF70F9">
              <w:rPr>
                <w:rFonts w:asciiTheme="minorEastAsia" w:hAnsiTheme="minorEastAsia" w:hint="eastAsia"/>
                <w:sz w:val="22"/>
                <w:szCs w:val="22"/>
              </w:rPr>
              <w:t>項の船舶検査証書をいう。）において平水区域のうち湖又は川のみを航行区域とする旨の記載のある船舶以外の船舶にあっては、加水分解型の摩擦抵抗低減塗料が船底外板及び船側外板の外面で満載喫水線規則（昭和</w:t>
            </w:r>
            <w:r>
              <w:rPr>
                <w:rFonts w:asciiTheme="minorEastAsia" w:hAnsiTheme="minorEastAsia" w:hint="eastAsia"/>
                <w:sz w:val="22"/>
                <w:szCs w:val="22"/>
              </w:rPr>
              <w:t>43</w:t>
            </w:r>
            <w:r w:rsidRPr="00EF70F9">
              <w:rPr>
                <w:rFonts w:asciiTheme="minorEastAsia" w:hAnsiTheme="minorEastAsia" w:hint="eastAsia"/>
                <w:sz w:val="22"/>
                <w:szCs w:val="22"/>
              </w:rPr>
              <w:t>年運輸省令第</w:t>
            </w:r>
            <w:r>
              <w:rPr>
                <w:rFonts w:asciiTheme="minorEastAsia" w:hAnsiTheme="minorEastAsia" w:hint="eastAsia"/>
                <w:sz w:val="22"/>
                <w:szCs w:val="22"/>
              </w:rPr>
              <w:t>33</w:t>
            </w:r>
            <w:r w:rsidRPr="00EF70F9">
              <w:rPr>
                <w:rFonts w:asciiTheme="minorEastAsia" w:hAnsiTheme="minorEastAsia" w:hint="eastAsia"/>
                <w:sz w:val="22"/>
                <w:szCs w:val="22"/>
              </w:rPr>
              <w:t>号）第</w:t>
            </w:r>
            <w:r>
              <w:rPr>
                <w:rFonts w:asciiTheme="minorEastAsia" w:hAnsiTheme="minorEastAsia" w:hint="eastAsia"/>
                <w:sz w:val="22"/>
                <w:szCs w:val="22"/>
              </w:rPr>
              <w:t>65</w:t>
            </w:r>
            <w:r w:rsidRPr="00EF70F9">
              <w:rPr>
                <w:rFonts w:asciiTheme="minorEastAsia" w:hAnsiTheme="minorEastAsia" w:hint="eastAsia"/>
                <w:sz w:val="22"/>
                <w:szCs w:val="22"/>
              </w:rPr>
              <w:t>条の</w:t>
            </w:r>
            <w:r>
              <w:rPr>
                <w:rFonts w:asciiTheme="minorEastAsia" w:hAnsiTheme="minorEastAsia" w:hint="eastAsia"/>
                <w:sz w:val="22"/>
                <w:szCs w:val="22"/>
              </w:rPr>
              <w:t>２</w:t>
            </w:r>
            <w:r w:rsidRPr="00EF70F9">
              <w:rPr>
                <w:rFonts w:asciiTheme="minorEastAsia" w:hAnsiTheme="minorEastAsia" w:hint="eastAsia"/>
                <w:sz w:val="22"/>
                <w:szCs w:val="22"/>
              </w:rPr>
              <w:t>第</w:t>
            </w:r>
            <w:r>
              <w:rPr>
                <w:rFonts w:asciiTheme="minorEastAsia" w:hAnsiTheme="minorEastAsia" w:hint="eastAsia"/>
                <w:sz w:val="22"/>
                <w:szCs w:val="22"/>
              </w:rPr>
              <w:t>１</w:t>
            </w:r>
            <w:r w:rsidRPr="00EF70F9">
              <w:rPr>
                <w:rFonts w:asciiTheme="minorEastAsia" w:hAnsiTheme="minorEastAsia" w:hint="eastAsia"/>
                <w:sz w:val="22"/>
                <w:szCs w:val="22"/>
              </w:rPr>
              <w:t>項（同令第</w:t>
            </w:r>
            <w:r>
              <w:rPr>
                <w:rFonts w:asciiTheme="minorEastAsia" w:hAnsiTheme="minorEastAsia" w:hint="eastAsia"/>
                <w:sz w:val="22"/>
                <w:szCs w:val="22"/>
              </w:rPr>
              <w:t>66</w:t>
            </w:r>
            <w:r w:rsidRPr="00EF70F9">
              <w:rPr>
                <w:rFonts w:asciiTheme="minorEastAsia" w:hAnsiTheme="minorEastAsia" w:hint="eastAsia"/>
                <w:sz w:val="22"/>
                <w:szCs w:val="22"/>
              </w:rPr>
              <w:t>条において読み替</w:t>
            </w:r>
            <w:r w:rsidRPr="00EF70F9">
              <w:rPr>
                <w:rFonts w:asciiTheme="minorEastAsia" w:hAnsiTheme="minorEastAsia" w:hint="eastAsia"/>
                <w:sz w:val="22"/>
                <w:szCs w:val="22"/>
              </w:rPr>
              <w:lastRenderedPageBreak/>
              <w:t>えて準用する場合を含む。）の規定に基づく海水満載喫水線より下方の部分（同法第</w:t>
            </w:r>
            <w:r>
              <w:rPr>
                <w:rFonts w:asciiTheme="minorEastAsia" w:hAnsiTheme="minorEastAsia" w:hint="eastAsia"/>
                <w:sz w:val="22"/>
                <w:szCs w:val="22"/>
              </w:rPr>
              <w:t>３</w:t>
            </w:r>
            <w:r w:rsidRPr="00EF70F9">
              <w:rPr>
                <w:rFonts w:asciiTheme="minorEastAsia" w:hAnsiTheme="minorEastAsia" w:hint="eastAsia"/>
                <w:sz w:val="22"/>
                <w:szCs w:val="22"/>
              </w:rPr>
              <w:t>条に規定する船舶以外の船舶にあっては、型深さの下端から舷端までの最小の深さの</w:t>
            </w:r>
            <w:r>
              <w:rPr>
                <w:rFonts w:asciiTheme="minorEastAsia" w:hAnsiTheme="minorEastAsia" w:hint="eastAsia"/>
                <w:sz w:val="22"/>
                <w:szCs w:val="22"/>
              </w:rPr>
              <w:t>75</w:t>
            </w:r>
            <w:r w:rsidRPr="00EF70F9">
              <w:rPr>
                <w:rFonts w:asciiTheme="minorEastAsia" w:hAnsiTheme="minorEastAsia" w:hint="eastAsia"/>
                <w:sz w:val="22"/>
                <w:szCs w:val="22"/>
              </w:rPr>
              <w:t>パーセントの位置における計画満載喫水線に平行な線より下方の部分）に塗布された船体</w:t>
            </w:r>
          </w:p>
        </w:tc>
        <w:tc>
          <w:tcPr>
            <w:tcW w:w="680" w:type="dxa"/>
            <w:vAlign w:val="center"/>
          </w:tcPr>
          <w:p w14:paraId="59B9BBD6" w14:textId="77777777" w:rsidR="00EA7E40" w:rsidRPr="00EF70F9" w:rsidRDefault="00EA7E40" w:rsidP="007854C1">
            <w:pPr>
              <w:spacing w:line="280" w:lineRule="exact"/>
              <w:jc w:val="center"/>
              <w:rPr>
                <w:rFonts w:asciiTheme="minorEastAsia" w:hAnsiTheme="minorEastAsia"/>
                <w:sz w:val="22"/>
                <w:szCs w:val="22"/>
              </w:rPr>
            </w:pPr>
            <w:r w:rsidRPr="007A0A40">
              <w:rPr>
                <w:rFonts w:asciiTheme="minorEastAsia" w:hAnsiTheme="minorEastAsia" w:hint="eastAsia"/>
                <w:color w:val="FF0000"/>
                <w:sz w:val="22"/>
                <w:szCs w:val="22"/>
              </w:rPr>
              <w:lastRenderedPageBreak/>
              <w:t>○</w:t>
            </w:r>
          </w:p>
        </w:tc>
        <w:tc>
          <w:tcPr>
            <w:tcW w:w="709" w:type="dxa"/>
            <w:tcBorders>
              <w:bottom w:val="single" w:sz="4" w:space="0" w:color="auto"/>
              <w:tr2bl w:val="nil"/>
            </w:tcBorders>
            <w:shd w:val="clear" w:color="auto" w:fill="808080" w:themeFill="background1" w:themeFillShade="80"/>
            <w:vAlign w:val="center"/>
          </w:tcPr>
          <w:p w14:paraId="4567D9E8" w14:textId="77777777" w:rsidR="00EA7E40" w:rsidRPr="00EF70F9" w:rsidRDefault="00EA7E40" w:rsidP="007854C1">
            <w:pPr>
              <w:spacing w:line="280" w:lineRule="exact"/>
              <w:jc w:val="center"/>
              <w:rPr>
                <w:rFonts w:asciiTheme="minorEastAsia" w:hAnsiTheme="minorEastAsia"/>
                <w:sz w:val="22"/>
                <w:szCs w:val="22"/>
              </w:rPr>
            </w:pPr>
          </w:p>
        </w:tc>
      </w:tr>
      <w:tr w:rsidR="00EA7E40" w:rsidRPr="00EF70F9" w14:paraId="4C3EAF7B" w14:textId="77777777" w:rsidTr="007854C1">
        <w:trPr>
          <w:trHeight w:val="326"/>
        </w:trPr>
        <w:tc>
          <w:tcPr>
            <w:tcW w:w="525" w:type="dxa"/>
            <w:gridSpan w:val="2"/>
            <w:tcBorders>
              <w:bottom w:val="single" w:sz="4" w:space="0" w:color="auto"/>
            </w:tcBorders>
          </w:tcPr>
          <w:p w14:paraId="1E7073D9" w14:textId="77777777" w:rsidR="00EA7E40" w:rsidRPr="00EF70F9" w:rsidRDefault="00EA7E40" w:rsidP="007854C1">
            <w:pPr>
              <w:spacing w:line="280" w:lineRule="exact"/>
              <w:jc w:val="left"/>
              <w:rPr>
                <w:rFonts w:asciiTheme="minorEastAsia" w:hAnsiTheme="minorEastAsia"/>
                <w:sz w:val="22"/>
                <w:szCs w:val="22"/>
              </w:rPr>
            </w:pPr>
            <w:r w:rsidRPr="00EF70F9">
              <w:rPr>
                <w:rFonts w:asciiTheme="minorEastAsia" w:hAnsiTheme="minorEastAsia" w:hint="eastAsia"/>
                <w:sz w:val="22"/>
                <w:szCs w:val="22"/>
              </w:rPr>
              <w:t>12</w:t>
            </w:r>
          </w:p>
        </w:tc>
        <w:tc>
          <w:tcPr>
            <w:tcW w:w="7300" w:type="dxa"/>
            <w:gridSpan w:val="2"/>
          </w:tcPr>
          <w:p w14:paraId="5B1916AF" w14:textId="77777777" w:rsidR="00EA7E40" w:rsidRPr="00EF70F9" w:rsidRDefault="00EA7E40" w:rsidP="007854C1">
            <w:pPr>
              <w:spacing w:line="280" w:lineRule="exact"/>
              <w:jc w:val="left"/>
              <w:rPr>
                <w:rFonts w:asciiTheme="minorEastAsia" w:hAnsiTheme="minorEastAsia"/>
                <w:sz w:val="22"/>
                <w:szCs w:val="22"/>
              </w:rPr>
            </w:pPr>
            <w:r w:rsidRPr="00EF70F9">
              <w:rPr>
                <w:rFonts w:asciiTheme="minorEastAsia" w:hAnsiTheme="minorEastAsia" w:hint="eastAsia"/>
                <w:sz w:val="22"/>
                <w:szCs w:val="22"/>
              </w:rPr>
              <w:t>航海支援システム（気象及び海象に係る予測情報に基づく環境への負荷の低減に資する最適な航路及び速力を表示する装置を有するものに限る。)</w:t>
            </w:r>
          </w:p>
        </w:tc>
        <w:tc>
          <w:tcPr>
            <w:tcW w:w="680" w:type="dxa"/>
            <w:vAlign w:val="center"/>
          </w:tcPr>
          <w:p w14:paraId="6C882305" w14:textId="77777777" w:rsidR="00EA7E40" w:rsidRPr="00EF70F9" w:rsidRDefault="00EA7E40" w:rsidP="007854C1">
            <w:pPr>
              <w:spacing w:line="280" w:lineRule="exact"/>
              <w:jc w:val="center"/>
              <w:rPr>
                <w:rFonts w:asciiTheme="minorEastAsia" w:hAnsiTheme="minorEastAsia"/>
                <w:sz w:val="22"/>
                <w:szCs w:val="22"/>
              </w:rPr>
            </w:pPr>
            <w:r w:rsidRPr="007A0A40">
              <w:rPr>
                <w:rFonts w:asciiTheme="minorEastAsia" w:hAnsiTheme="minorEastAsia" w:hint="eastAsia"/>
                <w:color w:val="FF0000"/>
                <w:sz w:val="22"/>
                <w:szCs w:val="22"/>
              </w:rPr>
              <w:t>○</w:t>
            </w:r>
          </w:p>
        </w:tc>
        <w:tc>
          <w:tcPr>
            <w:tcW w:w="709" w:type="dxa"/>
            <w:tcBorders>
              <w:tr2bl w:val="nil"/>
            </w:tcBorders>
            <w:shd w:val="clear" w:color="auto" w:fill="808080" w:themeFill="background1" w:themeFillShade="80"/>
            <w:vAlign w:val="center"/>
          </w:tcPr>
          <w:p w14:paraId="3DB462CA" w14:textId="77777777" w:rsidR="00EA7E40" w:rsidRPr="00EF70F9" w:rsidRDefault="00EA7E40" w:rsidP="007854C1">
            <w:pPr>
              <w:spacing w:line="280" w:lineRule="exact"/>
              <w:jc w:val="center"/>
              <w:rPr>
                <w:rFonts w:asciiTheme="minorEastAsia" w:hAnsiTheme="minorEastAsia"/>
                <w:sz w:val="22"/>
                <w:szCs w:val="22"/>
              </w:rPr>
            </w:pPr>
          </w:p>
        </w:tc>
      </w:tr>
    </w:tbl>
    <w:p w14:paraId="1BDEE232" w14:textId="77777777" w:rsidR="00EA7E40" w:rsidRPr="00EF70F9" w:rsidRDefault="00EA7E40" w:rsidP="00EA7E40">
      <w:pPr>
        <w:spacing w:beforeLines="30" w:before="108"/>
        <w:ind w:firstLineChars="100" w:firstLine="220"/>
        <w:jc w:val="left"/>
        <w:rPr>
          <w:rFonts w:asciiTheme="minorEastAsia" w:hAnsiTheme="minorEastAsia"/>
          <w:sz w:val="22"/>
          <w:szCs w:val="22"/>
        </w:rPr>
      </w:pPr>
      <w:r w:rsidRPr="00EF70F9">
        <w:rPr>
          <w:rFonts w:asciiTheme="minorEastAsia" w:hAnsiTheme="minorEastAsia" w:hint="eastAsia"/>
          <w:sz w:val="22"/>
          <w:szCs w:val="22"/>
        </w:rPr>
        <w:t>備考</w:t>
      </w:r>
    </w:p>
    <w:p w14:paraId="509849D7" w14:textId="77777777" w:rsidR="00EA7E40" w:rsidRPr="00EF70F9" w:rsidRDefault="00EA7E40" w:rsidP="00EA7E40">
      <w:pPr>
        <w:ind w:left="425" w:hangingChars="193" w:hanging="425"/>
        <w:jc w:val="left"/>
        <w:rPr>
          <w:rFonts w:asciiTheme="minorEastAsia" w:hAnsiTheme="minorEastAsia"/>
          <w:sz w:val="22"/>
          <w:szCs w:val="22"/>
        </w:rPr>
      </w:pPr>
      <w:r w:rsidRPr="00EF70F9">
        <w:rPr>
          <w:rFonts w:asciiTheme="minorEastAsia" w:hAnsiTheme="minorEastAsia" w:hint="eastAsia"/>
          <w:sz w:val="22"/>
          <w:szCs w:val="22"/>
        </w:rPr>
        <w:t>１．上記の表に掲げる３、６、８、９、10の装置等については、有無に加え具体的な装置等の（アルファベット「a」等）を記載する。</w:t>
      </w:r>
    </w:p>
    <w:p w14:paraId="7D55A75A" w14:textId="77777777" w:rsidR="00EA7E40" w:rsidRPr="00EF70F9" w:rsidRDefault="00EA7E40" w:rsidP="00EA7E40">
      <w:pPr>
        <w:spacing w:afterLines="30" w:after="108"/>
        <w:ind w:left="425" w:hangingChars="193" w:hanging="425"/>
        <w:jc w:val="left"/>
        <w:rPr>
          <w:rFonts w:asciiTheme="minorEastAsia" w:hAnsiTheme="minorEastAsia"/>
          <w:sz w:val="22"/>
          <w:szCs w:val="22"/>
        </w:rPr>
      </w:pPr>
      <w:r w:rsidRPr="00EF70F9">
        <w:rPr>
          <w:rFonts w:asciiTheme="minorEastAsia" w:hAnsiTheme="minorEastAsia" w:hint="eastAsia"/>
          <w:sz w:val="22"/>
          <w:szCs w:val="22"/>
        </w:rPr>
        <w:t>２．上記の表に掲げる１～12の装置等に代わり有している装置等を下記に記載する。なお、届出者は当該装置等を有していない場合はその理由を下記に記載すること。</w:t>
      </w:r>
    </w:p>
    <w:tbl>
      <w:tblPr>
        <w:tblStyle w:val="1"/>
        <w:tblW w:w="9209" w:type="dxa"/>
        <w:tblLayout w:type="fixed"/>
        <w:tblLook w:val="04A0" w:firstRow="1" w:lastRow="0" w:firstColumn="1" w:lastColumn="0" w:noHBand="0" w:noVBand="1"/>
      </w:tblPr>
      <w:tblGrid>
        <w:gridCol w:w="1696"/>
        <w:gridCol w:w="3756"/>
        <w:gridCol w:w="3757"/>
      </w:tblGrid>
      <w:tr w:rsidR="00EA7E40" w:rsidRPr="00EF70F9" w14:paraId="040E8FF9" w14:textId="77777777" w:rsidTr="007854C1">
        <w:tc>
          <w:tcPr>
            <w:tcW w:w="1696" w:type="dxa"/>
          </w:tcPr>
          <w:p w14:paraId="5A021743" w14:textId="77777777" w:rsidR="00EA7E40" w:rsidRPr="00EF70F9" w:rsidRDefault="00EA7E40" w:rsidP="007854C1">
            <w:pPr>
              <w:jc w:val="left"/>
              <w:rPr>
                <w:sz w:val="22"/>
                <w:szCs w:val="22"/>
              </w:rPr>
            </w:pPr>
            <w:r w:rsidRPr="00EF70F9">
              <w:rPr>
                <w:rFonts w:hint="eastAsia"/>
                <w:sz w:val="22"/>
                <w:szCs w:val="22"/>
              </w:rPr>
              <w:t>有していない装置等番号</w:t>
            </w:r>
          </w:p>
        </w:tc>
        <w:tc>
          <w:tcPr>
            <w:tcW w:w="3756" w:type="dxa"/>
            <w:vAlign w:val="center"/>
          </w:tcPr>
          <w:p w14:paraId="1D435104" w14:textId="77777777" w:rsidR="00EA7E40" w:rsidRPr="00EF70F9" w:rsidRDefault="00EA7E40" w:rsidP="007854C1">
            <w:pPr>
              <w:jc w:val="center"/>
              <w:rPr>
                <w:sz w:val="22"/>
                <w:szCs w:val="22"/>
              </w:rPr>
            </w:pPr>
            <w:r w:rsidRPr="00EF70F9">
              <w:rPr>
                <w:rFonts w:hint="eastAsia"/>
                <w:sz w:val="22"/>
                <w:szCs w:val="22"/>
              </w:rPr>
              <w:t>代替装置等</w:t>
            </w:r>
          </w:p>
        </w:tc>
        <w:tc>
          <w:tcPr>
            <w:tcW w:w="3757" w:type="dxa"/>
            <w:vAlign w:val="center"/>
          </w:tcPr>
          <w:p w14:paraId="3A87BA9B" w14:textId="77777777" w:rsidR="00EA7E40" w:rsidRPr="00EF70F9" w:rsidRDefault="00EA7E40" w:rsidP="007854C1">
            <w:pPr>
              <w:jc w:val="center"/>
              <w:rPr>
                <w:sz w:val="22"/>
                <w:szCs w:val="22"/>
              </w:rPr>
            </w:pPr>
            <w:r w:rsidRPr="00EF70F9">
              <w:rPr>
                <w:rFonts w:hint="eastAsia"/>
                <w:sz w:val="22"/>
                <w:szCs w:val="22"/>
              </w:rPr>
              <w:t>有していない理由（※届出者記載）</w:t>
            </w:r>
          </w:p>
        </w:tc>
      </w:tr>
      <w:tr w:rsidR="00EA7E40" w:rsidRPr="00EF70F9" w14:paraId="12EA3880" w14:textId="77777777" w:rsidTr="007854C1">
        <w:tc>
          <w:tcPr>
            <w:tcW w:w="1696" w:type="dxa"/>
          </w:tcPr>
          <w:p w14:paraId="3DB5F7C2" w14:textId="77777777" w:rsidR="00EA7E40" w:rsidRPr="00EF70F9" w:rsidRDefault="00EA7E40" w:rsidP="007854C1">
            <w:pPr>
              <w:jc w:val="center"/>
              <w:rPr>
                <w:sz w:val="22"/>
                <w:szCs w:val="22"/>
              </w:rPr>
            </w:pPr>
            <w:r w:rsidRPr="00EF70F9">
              <w:rPr>
                <w:rFonts w:hint="eastAsia"/>
                <w:sz w:val="22"/>
                <w:szCs w:val="22"/>
              </w:rPr>
              <w:t>１</w:t>
            </w:r>
          </w:p>
        </w:tc>
        <w:tc>
          <w:tcPr>
            <w:tcW w:w="3756" w:type="dxa"/>
          </w:tcPr>
          <w:p w14:paraId="08EE9F14" w14:textId="77777777" w:rsidR="00EA7E40" w:rsidRPr="00EF70F9" w:rsidRDefault="00EA7E40" w:rsidP="007854C1">
            <w:pPr>
              <w:rPr>
                <w:sz w:val="22"/>
                <w:szCs w:val="22"/>
              </w:rPr>
            </w:pPr>
          </w:p>
        </w:tc>
        <w:tc>
          <w:tcPr>
            <w:tcW w:w="3757" w:type="dxa"/>
          </w:tcPr>
          <w:p w14:paraId="45596E53" w14:textId="77777777" w:rsidR="00EA7E40" w:rsidRPr="00EF70F9" w:rsidRDefault="00EA7E40" w:rsidP="007854C1">
            <w:pPr>
              <w:rPr>
                <w:sz w:val="22"/>
                <w:szCs w:val="22"/>
              </w:rPr>
            </w:pPr>
          </w:p>
        </w:tc>
      </w:tr>
      <w:tr w:rsidR="00EA7E40" w:rsidRPr="00EF70F9" w14:paraId="093D9E2B" w14:textId="77777777" w:rsidTr="007854C1">
        <w:tc>
          <w:tcPr>
            <w:tcW w:w="1696" w:type="dxa"/>
          </w:tcPr>
          <w:p w14:paraId="3E8651E1" w14:textId="77777777" w:rsidR="00EA7E40" w:rsidRPr="00EF70F9" w:rsidRDefault="00EA7E40" w:rsidP="007854C1">
            <w:pPr>
              <w:jc w:val="center"/>
              <w:rPr>
                <w:sz w:val="22"/>
                <w:szCs w:val="22"/>
              </w:rPr>
            </w:pPr>
            <w:r w:rsidRPr="00EF70F9">
              <w:rPr>
                <w:rFonts w:hint="eastAsia"/>
                <w:sz w:val="22"/>
                <w:szCs w:val="22"/>
              </w:rPr>
              <w:t>２</w:t>
            </w:r>
          </w:p>
        </w:tc>
        <w:tc>
          <w:tcPr>
            <w:tcW w:w="3756" w:type="dxa"/>
          </w:tcPr>
          <w:p w14:paraId="41FFF43D" w14:textId="77777777" w:rsidR="00EA7E40" w:rsidRPr="00EF70F9" w:rsidRDefault="00EA7E40" w:rsidP="007854C1">
            <w:pPr>
              <w:rPr>
                <w:sz w:val="22"/>
                <w:szCs w:val="22"/>
              </w:rPr>
            </w:pPr>
          </w:p>
        </w:tc>
        <w:tc>
          <w:tcPr>
            <w:tcW w:w="3757" w:type="dxa"/>
          </w:tcPr>
          <w:p w14:paraId="1349974A" w14:textId="77777777" w:rsidR="00EA7E40" w:rsidRPr="00EF70F9" w:rsidRDefault="00EA7E40" w:rsidP="007854C1">
            <w:pPr>
              <w:rPr>
                <w:sz w:val="22"/>
                <w:szCs w:val="22"/>
              </w:rPr>
            </w:pPr>
          </w:p>
        </w:tc>
      </w:tr>
      <w:tr w:rsidR="00EA7E40" w:rsidRPr="00EF70F9" w14:paraId="765F8F61" w14:textId="77777777" w:rsidTr="007854C1">
        <w:tc>
          <w:tcPr>
            <w:tcW w:w="1696" w:type="dxa"/>
          </w:tcPr>
          <w:p w14:paraId="1BE99883" w14:textId="77777777" w:rsidR="00EA7E40" w:rsidRPr="00EF70F9" w:rsidRDefault="00EA7E40" w:rsidP="007854C1">
            <w:pPr>
              <w:jc w:val="center"/>
              <w:rPr>
                <w:sz w:val="22"/>
                <w:szCs w:val="22"/>
              </w:rPr>
            </w:pPr>
            <w:r w:rsidRPr="00EF70F9">
              <w:rPr>
                <w:rFonts w:hint="eastAsia"/>
                <w:sz w:val="22"/>
                <w:szCs w:val="22"/>
              </w:rPr>
              <w:t>３</w:t>
            </w:r>
          </w:p>
        </w:tc>
        <w:tc>
          <w:tcPr>
            <w:tcW w:w="3756" w:type="dxa"/>
          </w:tcPr>
          <w:p w14:paraId="6B8C989A" w14:textId="77777777" w:rsidR="00EA7E40" w:rsidRPr="00EF70F9" w:rsidRDefault="00EA7E40" w:rsidP="007854C1">
            <w:pPr>
              <w:rPr>
                <w:sz w:val="22"/>
                <w:szCs w:val="22"/>
              </w:rPr>
            </w:pPr>
          </w:p>
        </w:tc>
        <w:tc>
          <w:tcPr>
            <w:tcW w:w="3757" w:type="dxa"/>
          </w:tcPr>
          <w:p w14:paraId="0BC742EF" w14:textId="77777777" w:rsidR="00EA7E40" w:rsidRPr="00EF70F9" w:rsidRDefault="00EA7E40" w:rsidP="007854C1">
            <w:pPr>
              <w:rPr>
                <w:sz w:val="22"/>
                <w:szCs w:val="22"/>
              </w:rPr>
            </w:pPr>
          </w:p>
        </w:tc>
      </w:tr>
      <w:tr w:rsidR="00EA7E40" w:rsidRPr="00EF70F9" w14:paraId="1C080A7A" w14:textId="77777777" w:rsidTr="007854C1">
        <w:tc>
          <w:tcPr>
            <w:tcW w:w="1696" w:type="dxa"/>
          </w:tcPr>
          <w:p w14:paraId="4B0C8428" w14:textId="77777777" w:rsidR="00EA7E40" w:rsidRPr="00EF70F9" w:rsidRDefault="00EA7E40" w:rsidP="007854C1">
            <w:pPr>
              <w:jc w:val="center"/>
              <w:rPr>
                <w:sz w:val="22"/>
                <w:szCs w:val="22"/>
              </w:rPr>
            </w:pPr>
            <w:r w:rsidRPr="00EF70F9">
              <w:rPr>
                <w:rFonts w:hint="eastAsia"/>
                <w:sz w:val="22"/>
                <w:szCs w:val="22"/>
              </w:rPr>
              <w:t>４</w:t>
            </w:r>
          </w:p>
        </w:tc>
        <w:tc>
          <w:tcPr>
            <w:tcW w:w="3756" w:type="dxa"/>
          </w:tcPr>
          <w:p w14:paraId="3A36DF8D" w14:textId="77777777" w:rsidR="00EA7E40" w:rsidRPr="00EF70F9" w:rsidRDefault="00EA7E40" w:rsidP="007854C1">
            <w:pPr>
              <w:rPr>
                <w:sz w:val="22"/>
                <w:szCs w:val="22"/>
              </w:rPr>
            </w:pPr>
          </w:p>
        </w:tc>
        <w:tc>
          <w:tcPr>
            <w:tcW w:w="3757" w:type="dxa"/>
          </w:tcPr>
          <w:p w14:paraId="662B0913" w14:textId="77777777" w:rsidR="00EA7E40" w:rsidRPr="00EF70F9" w:rsidRDefault="00EA7E40" w:rsidP="007854C1">
            <w:pPr>
              <w:rPr>
                <w:sz w:val="22"/>
                <w:szCs w:val="22"/>
              </w:rPr>
            </w:pPr>
            <w:commentRangeStart w:id="4"/>
            <w:r w:rsidRPr="00E6016B">
              <w:rPr>
                <w:rFonts w:hint="eastAsia"/>
                <w:color w:val="FF0000"/>
                <w:sz w:val="22"/>
                <w:szCs w:val="22"/>
              </w:rPr>
              <w:t>大型の船舶ではないため。</w:t>
            </w:r>
            <w:commentRangeEnd w:id="4"/>
            <w:r w:rsidRPr="00E6016B">
              <w:rPr>
                <w:rStyle w:val="ab"/>
                <w:color w:val="FF0000"/>
              </w:rPr>
              <w:commentReference w:id="4"/>
            </w:r>
          </w:p>
        </w:tc>
      </w:tr>
      <w:tr w:rsidR="00EA7E40" w:rsidRPr="00EF70F9" w14:paraId="57583502" w14:textId="77777777" w:rsidTr="007854C1">
        <w:tc>
          <w:tcPr>
            <w:tcW w:w="1696" w:type="dxa"/>
          </w:tcPr>
          <w:p w14:paraId="7B86A55C" w14:textId="77777777" w:rsidR="00EA7E40" w:rsidRPr="00EF70F9" w:rsidRDefault="00EA7E40" w:rsidP="007854C1">
            <w:pPr>
              <w:jc w:val="center"/>
              <w:rPr>
                <w:sz w:val="22"/>
                <w:szCs w:val="22"/>
              </w:rPr>
            </w:pPr>
            <w:r w:rsidRPr="00EF70F9">
              <w:rPr>
                <w:rFonts w:hint="eastAsia"/>
                <w:sz w:val="22"/>
                <w:szCs w:val="22"/>
              </w:rPr>
              <w:t>５</w:t>
            </w:r>
          </w:p>
        </w:tc>
        <w:tc>
          <w:tcPr>
            <w:tcW w:w="3756" w:type="dxa"/>
          </w:tcPr>
          <w:p w14:paraId="7782BFB7" w14:textId="77777777" w:rsidR="00EA7E40" w:rsidRPr="00EF70F9" w:rsidRDefault="00EA7E40" w:rsidP="007854C1">
            <w:pPr>
              <w:rPr>
                <w:sz w:val="22"/>
                <w:szCs w:val="22"/>
              </w:rPr>
            </w:pPr>
          </w:p>
        </w:tc>
        <w:tc>
          <w:tcPr>
            <w:tcW w:w="3757" w:type="dxa"/>
          </w:tcPr>
          <w:p w14:paraId="6E01D513" w14:textId="77777777" w:rsidR="00EA7E40" w:rsidRPr="00EF70F9" w:rsidRDefault="00EA7E40" w:rsidP="007854C1">
            <w:pPr>
              <w:rPr>
                <w:sz w:val="22"/>
                <w:szCs w:val="22"/>
              </w:rPr>
            </w:pPr>
          </w:p>
        </w:tc>
      </w:tr>
      <w:tr w:rsidR="00EA7E40" w:rsidRPr="00EF70F9" w14:paraId="08357699" w14:textId="77777777" w:rsidTr="007854C1">
        <w:tc>
          <w:tcPr>
            <w:tcW w:w="1696" w:type="dxa"/>
          </w:tcPr>
          <w:p w14:paraId="6DF67859" w14:textId="77777777" w:rsidR="00EA7E40" w:rsidRPr="00EF70F9" w:rsidRDefault="00EA7E40" w:rsidP="007854C1">
            <w:pPr>
              <w:jc w:val="center"/>
              <w:rPr>
                <w:sz w:val="22"/>
                <w:szCs w:val="22"/>
              </w:rPr>
            </w:pPr>
            <w:commentRangeStart w:id="5"/>
            <w:ins w:id="6" w:author="海事局内航課" w:date="2023-03-29T10:36:00Z">
              <w:r>
                <w:rPr>
                  <w:noProof/>
                  <w:sz w:val="22"/>
                  <w:szCs w:val="22"/>
                </w:rPr>
                <w:drawing>
                  <wp:anchor distT="0" distB="0" distL="114300" distR="114300" simplePos="0" relativeHeight="251661312" behindDoc="0" locked="0" layoutInCell="1" allowOverlap="1" wp14:anchorId="59A7CDF5" wp14:editId="159503A0">
                    <wp:simplePos x="0" y="0"/>
                    <wp:positionH relativeFrom="column">
                      <wp:posOffset>366497</wp:posOffset>
                    </wp:positionH>
                    <wp:positionV relativeFrom="paragraph">
                      <wp:posOffset>34925</wp:posOffset>
                    </wp:positionV>
                    <wp:extent cx="190500" cy="163556"/>
                    <wp:effectExtent l="0" t="0" r="0" b="8255"/>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63556"/>
                            </a:xfrm>
                            <a:prstGeom prst="rect">
                              <a:avLst/>
                            </a:prstGeom>
                            <a:noFill/>
                            <a:ln>
                              <a:noFill/>
                            </a:ln>
                          </pic:spPr>
                        </pic:pic>
                      </a:graphicData>
                    </a:graphic>
                    <wp14:sizeRelH relativeFrom="margin">
                      <wp14:pctWidth>0</wp14:pctWidth>
                    </wp14:sizeRelH>
                    <wp14:sizeRelV relativeFrom="margin">
                      <wp14:pctHeight>0</wp14:pctHeight>
                    </wp14:sizeRelV>
                  </wp:anchor>
                </w:drawing>
              </w:r>
            </w:ins>
            <w:r w:rsidRPr="00EF70F9">
              <w:rPr>
                <w:rFonts w:hint="eastAsia"/>
                <w:sz w:val="22"/>
                <w:szCs w:val="22"/>
              </w:rPr>
              <w:t>６</w:t>
            </w:r>
            <w:commentRangeEnd w:id="5"/>
            <w:r>
              <w:rPr>
                <w:rStyle w:val="ab"/>
              </w:rPr>
              <w:commentReference w:id="5"/>
            </w:r>
          </w:p>
        </w:tc>
        <w:tc>
          <w:tcPr>
            <w:tcW w:w="3756" w:type="dxa"/>
          </w:tcPr>
          <w:p w14:paraId="2373DA61" w14:textId="77777777" w:rsidR="00EA7E40" w:rsidRPr="00EF70F9" w:rsidRDefault="00EA7E40" w:rsidP="007854C1">
            <w:pPr>
              <w:rPr>
                <w:sz w:val="22"/>
                <w:szCs w:val="22"/>
              </w:rPr>
            </w:pPr>
            <w:commentRangeStart w:id="7"/>
            <w:r w:rsidRPr="007A0A40">
              <w:rPr>
                <w:rFonts w:hint="eastAsia"/>
                <w:color w:val="FF0000"/>
                <w:sz w:val="22"/>
                <w:szCs w:val="22"/>
              </w:rPr>
              <w:t>○○○</w:t>
            </w:r>
            <w:commentRangeEnd w:id="7"/>
            <w:r>
              <w:rPr>
                <w:rStyle w:val="ab"/>
              </w:rPr>
              <w:commentReference w:id="7"/>
            </w:r>
          </w:p>
        </w:tc>
        <w:tc>
          <w:tcPr>
            <w:tcW w:w="3757" w:type="dxa"/>
          </w:tcPr>
          <w:p w14:paraId="2E8D9262" w14:textId="77777777" w:rsidR="00EA7E40" w:rsidRPr="00EF70F9" w:rsidRDefault="00EA7E40" w:rsidP="007854C1">
            <w:pPr>
              <w:rPr>
                <w:sz w:val="22"/>
                <w:szCs w:val="22"/>
              </w:rPr>
            </w:pPr>
          </w:p>
        </w:tc>
      </w:tr>
      <w:tr w:rsidR="00EA7E40" w:rsidRPr="00EF70F9" w14:paraId="29203FE4" w14:textId="77777777" w:rsidTr="007854C1">
        <w:tc>
          <w:tcPr>
            <w:tcW w:w="1696" w:type="dxa"/>
          </w:tcPr>
          <w:p w14:paraId="06137984" w14:textId="77777777" w:rsidR="00EA7E40" w:rsidRPr="00EF70F9" w:rsidRDefault="00EA7E40" w:rsidP="007854C1">
            <w:pPr>
              <w:jc w:val="center"/>
              <w:rPr>
                <w:sz w:val="22"/>
                <w:szCs w:val="22"/>
              </w:rPr>
            </w:pPr>
            <w:r w:rsidRPr="00EF70F9">
              <w:rPr>
                <w:rFonts w:hint="eastAsia"/>
                <w:sz w:val="22"/>
                <w:szCs w:val="22"/>
              </w:rPr>
              <w:t>７</w:t>
            </w:r>
          </w:p>
        </w:tc>
        <w:tc>
          <w:tcPr>
            <w:tcW w:w="3756" w:type="dxa"/>
          </w:tcPr>
          <w:p w14:paraId="34297DB1" w14:textId="77777777" w:rsidR="00EA7E40" w:rsidRPr="00EF70F9" w:rsidRDefault="00EA7E40" w:rsidP="007854C1">
            <w:pPr>
              <w:rPr>
                <w:sz w:val="22"/>
                <w:szCs w:val="22"/>
              </w:rPr>
            </w:pPr>
          </w:p>
        </w:tc>
        <w:tc>
          <w:tcPr>
            <w:tcW w:w="3757" w:type="dxa"/>
          </w:tcPr>
          <w:p w14:paraId="36C7C6BE" w14:textId="77777777" w:rsidR="00EA7E40" w:rsidRPr="00EF70F9" w:rsidRDefault="00EA7E40" w:rsidP="007854C1">
            <w:pPr>
              <w:rPr>
                <w:sz w:val="22"/>
                <w:szCs w:val="22"/>
              </w:rPr>
            </w:pPr>
          </w:p>
        </w:tc>
      </w:tr>
      <w:tr w:rsidR="00EA7E40" w:rsidRPr="00EF70F9" w14:paraId="19B73E54" w14:textId="77777777" w:rsidTr="007854C1">
        <w:tc>
          <w:tcPr>
            <w:tcW w:w="1696" w:type="dxa"/>
          </w:tcPr>
          <w:p w14:paraId="553FD1A3" w14:textId="77777777" w:rsidR="00EA7E40" w:rsidRPr="00EF70F9" w:rsidRDefault="00EA7E40" w:rsidP="007854C1">
            <w:pPr>
              <w:jc w:val="center"/>
              <w:rPr>
                <w:sz w:val="22"/>
                <w:szCs w:val="22"/>
              </w:rPr>
            </w:pPr>
            <w:r w:rsidRPr="00EF70F9">
              <w:rPr>
                <w:rFonts w:hint="eastAsia"/>
                <w:sz w:val="22"/>
                <w:szCs w:val="22"/>
              </w:rPr>
              <w:t>８</w:t>
            </w:r>
          </w:p>
        </w:tc>
        <w:tc>
          <w:tcPr>
            <w:tcW w:w="3756" w:type="dxa"/>
          </w:tcPr>
          <w:p w14:paraId="0C5A42D1" w14:textId="77777777" w:rsidR="00EA7E40" w:rsidRPr="00EF70F9" w:rsidRDefault="00EA7E40" w:rsidP="007854C1">
            <w:pPr>
              <w:rPr>
                <w:sz w:val="22"/>
                <w:szCs w:val="22"/>
              </w:rPr>
            </w:pPr>
          </w:p>
        </w:tc>
        <w:tc>
          <w:tcPr>
            <w:tcW w:w="3757" w:type="dxa"/>
          </w:tcPr>
          <w:p w14:paraId="7DC21547" w14:textId="77777777" w:rsidR="00EA7E40" w:rsidRPr="00EF70F9" w:rsidRDefault="00EA7E40" w:rsidP="007854C1">
            <w:pPr>
              <w:rPr>
                <w:sz w:val="22"/>
                <w:szCs w:val="22"/>
              </w:rPr>
            </w:pPr>
          </w:p>
        </w:tc>
      </w:tr>
      <w:tr w:rsidR="00EA7E40" w:rsidRPr="00EF70F9" w14:paraId="1BC3FC86" w14:textId="77777777" w:rsidTr="007854C1">
        <w:tc>
          <w:tcPr>
            <w:tcW w:w="1696" w:type="dxa"/>
          </w:tcPr>
          <w:p w14:paraId="25DEE7F8" w14:textId="77777777" w:rsidR="00EA7E40" w:rsidRPr="00EF70F9" w:rsidRDefault="00EA7E40" w:rsidP="007854C1">
            <w:pPr>
              <w:jc w:val="center"/>
              <w:rPr>
                <w:sz w:val="22"/>
                <w:szCs w:val="22"/>
              </w:rPr>
            </w:pPr>
            <w:r w:rsidRPr="00EF70F9">
              <w:rPr>
                <w:rFonts w:hint="eastAsia"/>
                <w:sz w:val="22"/>
                <w:szCs w:val="22"/>
              </w:rPr>
              <w:t>９</w:t>
            </w:r>
          </w:p>
        </w:tc>
        <w:tc>
          <w:tcPr>
            <w:tcW w:w="3756" w:type="dxa"/>
          </w:tcPr>
          <w:p w14:paraId="7375EB8F" w14:textId="77777777" w:rsidR="00EA7E40" w:rsidRPr="00EF70F9" w:rsidRDefault="00EA7E40" w:rsidP="007854C1">
            <w:pPr>
              <w:rPr>
                <w:sz w:val="22"/>
                <w:szCs w:val="22"/>
              </w:rPr>
            </w:pPr>
          </w:p>
        </w:tc>
        <w:tc>
          <w:tcPr>
            <w:tcW w:w="3757" w:type="dxa"/>
          </w:tcPr>
          <w:p w14:paraId="0DDABE52" w14:textId="77777777" w:rsidR="00EA7E40" w:rsidRPr="00EF70F9" w:rsidRDefault="00EA7E40" w:rsidP="007854C1">
            <w:pPr>
              <w:rPr>
                <w:sz w:val="22"/>
                <w:szCs w:val="22"/>
              </w:rPr>
            </w:pPr>
            <w:r w:rsidRPr="00E6016B">
              <w:rPr>
                <w:rFonts w:hint="eastAsia"/>
                <w:color w:val="FF0000"/>
                <w:sz w:val="22"/>
                <w:szCs w:val="22"/>
              </w:rPr>
              <w:t>装置等の費用を抑えたいため。</w:t>
            </w:r>
          </w:p>
        </w:tc>
      </w:tr>
      <w:tr w:rsidR="00EA7E40" w:rsidRPr="00EF70F9" w14:paraId="3E9F9E01" w14:textId="77777777" w:rsidTr="007854C1">
        <w:tc>
          <w:tcPr>
            <w:tcW w:w="1696" w:type="dxa"/>
          </w:tcPr>
          <w:p w14:paraId="48BB6504" w14:textId="77777777" w:rsidR="00EA7E40" w:rsidRPr="00EF70F9" w:rsidRDefault="00EA7E40" w:rsidP="007854C1">
            <w:pPr>
              <w:jc w:val="center"/>
              <w:rPr>
                <w:sz w:val="22"/>
                <w:szCs w:val="22"/>
              </w:rPr>
            </w:pPr>
            <w:r w:rsidRPr="00EF70F9">
              <w:rPr>
                <w:rFonts w:hint="eastAsia"/>
                <w:sz w:val="22"/>
                <w:szCs w:val="22"/>
              </w:rPr>
              <w:t>10</w:t>
            </w:r>
          </w:p>
        </w:tc>
        <w:tc>
          <w:tcPr>
            <w:tcW w:w="3756" w:type="dxa"/>
          </w:tcPr>
          <w:p w14:paraId="581F171B" w14:textId="77777777" w:rsidR="00EA7E40" w:rsidRPr="00EF70F9" w:rsidRDefault="00EA7E40" w:rsidP="007854C1">
            <w:pPr>
              <w:rPr>
                <w:sz w:val="22"/>
                <w:szCs w:val="22"/>
              </w:rPr>
            </w:pPr>
          </w:p>
        </w:tc>
        <w:tc>
          <w:tcPr>
            <w:tcW w:w="3757" w:type="dxa"/>
          </w:tcPr>
          <w:p w14:paraId="3BC639AE" w14:textId="77777777" w:rsidR="00EA7E40" w:rsidRPr="00EF70F9" w:rsidRDefault="00EA7E40" w:rsidP="007854C1">
            <w:pPr>
              <w:rPr>
                <w:sz w:val="22"/>
                <w:szCs w:val="22"/>
              </w:rPr>
            </w:pPr>
          </w:p>
        </w:tc>
      </w:tr>
      <w:tr w:rsidR="00EA7E40" w:rsidRPr="00EF70F9" w14:paraId="150D6863" w14:textId="77777777" w:rsidTr="007854C1">
        <w:tc>
          <w:tcPr>
            <w:tcW w:w="1696" w:type="dxa"/>
          </w:tcPr>
          <w:p w14:paraId="0C7D6562" w14:textId="77777777" w:rsidR="00EA7E40" w:rsidRPr="00EF70F9" w:rsidRDefault="00EA7E40" w:rsidP="007854C1">
            <w:pPr>
              <w:jc w:val="center"/>
              <w:rPr>
                <w:sz w:val="22"/>
                <w:szCs w:val="22"/>
              </w:rPr>
            </w:pPr>
            <w:r w:rsidRPr="00EF70F9">
              <w:rPr>
                <w:rFonts w:hint="eastAsia"/>
                <w:sz w:val="22"/>
                <w:szCs w:val="22"/>
              </w:rPr>
              <w:t>11</w:t>
            </w:r>
          </w:p>
        </w:tc>
        <w:tc>
          <w:tcPr>
            <w:tcW w:w="3756" w:type="dxa"/>
          </w:tcPr>
          <w:p w14:paraId="41A70BFC" w14:textId="77777777" w:rsidR="00EA7E40" w:rsidRPr="00EF70F9" w:rsidRDefault="00EA7E40" w:rsidP="007854C1">
            <w:pPr>
              <w:rPr>
                <w:sz w:val="22"/>
                <w:szCs w:val="22"/>
              </w:rPr>
            </w:pPr>
          </w:p>
        </w:tc>
        <w:tc>
          <w:tcPr>
            <w:tcW w:w="3757" w:type="dxa"/>
          </w:tcPr>
          <w:p w14:paraId="4083A2E8" w14:textId="77777777" w:rsidR="00EA7E40" w:rsidRPr="00EF70F9" w:rsidRDefault="00EA7E40" w:rsidP="007854C1">
            <w:pPr>
              <w:rPr>
                <w:sz w:val="22"/>
                <w:szCs w:val="22"/>
              </w:rPr>
            </w:pPr>
          </w:p>
        </w:tc>
      </w:tr>
      <w:tr w:rsidR="00EA7E40" w:rsidRPr="00EF70F9" w14:paraId="47172D84" w14:textId="77777777" w:rsidTr="007854C1">
        <w:tc>
          <w:tcPr>
            <w:tcW w:w="1696" w:type="dxa"/>
          </w:tcPr>
          <w:p w14:paraId="3E6A6A18" w14:textId="77777777" w:rsidR="00EA7E40" w:rsidRPr="00EF70F9" w:rsidRDefault="00EA7E40" w:rsidP="007854C1">
            <w:pPr>
              <w:jc w:val="center"/>
              <w:rPr>
                <w:sz w:val="22"/>
                <w:szCs w:val="22"/>
              </w:rPr>
            </w:pPr>
            <w:r w:rsidRPr="00EF70F9">
              <w:rPr>
                <w:rFonts w:hint="eastAsia"/>
                <w:sz w:val="22"/>
                <w:szCs w:val="22"/>
              </w:rPr>
              <w:t>12</w:t>
            </w:r>
          </w:p>
        </w:tc>
        <w:tc>
          <w:tcPr>
            <w:tcW w:w="3756" w:type="dxa"/>
          </w:tcPr>
          <w:p w14:paraId="1374E32D" w14:textId="77777777" w:rsidR="00EA7E40" w:rsidRPr="00EF70F9" w:rsidRDefault="00EA7E40" w:rsidP="007854C1">
            <w:pPr>
              <w:rPr>
                <w:sz w:val="22"/>
                <w:szCs w:val="22"/>
              </w:rPr>
            </w:pPr>
          </w:p>
        </w:tc>
        <w:tc>
          <w:tcPr>
            <w:tcW w:w="3757" w:type="dxa"/>
          </w:tcPr>
          <w:p w14:paraId="063C01A1" w14:textId="77777777" w:rsidR="00EA7E40" w:rsidRPr="00EF70F9" w:rsidRDefault="00EA7E40" w:rsidP="007854C1">
            <w:pPr>
              <w:rPr>
                <w:sz w:val="22"/>
                <w:szCs w:val="22"/>
              </w:rPr>
            </w:pPr>
          </w:p>
        </w:tc>
      </w:tr>
    </w:tbl>
    <w:p w14:paraId="5F3A0B5A" w14:textId="77777777" w:rsidR="00EA7E40" w:rsidRPr="00EF70F9" w:rsidRDefault="00EA7E40" w:rsidP="00EA7E40">
      <w:pPr>
        <w:spacing w:beforeLines="50" w:before="180"/>
        <w:rPr>
          <w:rFonts w:asciiTheme="minorEastAsia" w:hAnsiTheme="minorEastAsia"/>
          <w:sz w:val="22"/>
          <w:szCs w:val="22"/>
        </w:rPr>
      </w:pPr>
      <w:r w:rsidRPr="00EF70F9">
        <w:rPr>
          <w:rFonts w:asciiTheme="minorEastAsia" w:hAnsiTheme="minorEastAsia" w:hint="eastAsia"/>
          <w:sz w:val="22"/>
          <w:szCs w:val="22"/>
        </w:rPr>
        <w:t>国土交通大臣</w:t>
      </w:r>
      <w:r w:rsidRPr="00EF70F9">
        <w:rPr>
          <w:rFonts w:asciiTheme="minorEastAsia" w:hAnsiTheme="minorEastAsia"/>
          <w:sz w:val="22"/>
          <w:szCs w:val="22"/>
        </w:rPr>
        <w:t xml:space="preserve">　</w:t>
      </w:r>
      <w:r w:rsidRPr="00EF70F9">
        <w:rPr>
          <w:rFonts w:asciiTheme="minorEastAsia" w:hAnsiTheme="minorEastAsia" w:hint="eastAsia"/>
          <w:sz w:val="22"/>
          <w:szCs w:val="22"/>
        </w:rPr>
        <w:t xml:space="preserve">　　　　　　　</w:t>
      </w:r>
      <w:r w:rsidRPr="00EF70F9">
        <w:rPr>
          <w:rFonts w:asciiTheme="minorEastAsia" w:hAnsiTheme="minorEastAsia"/>
          <w:sz w:val="22"/>
          <w:szCs w:val="22"/>
        </w:rPr>
        <w:t>殿</w:t>
      </w:r>
    </w:p>
    <w:p w14:paraId="50D252D6" w14:textId="77777777" w:rsidR="00EA7E40" w:rsidRPr="00EF70F9" w:rsidRDefault="00EA7E40" w:rsidP="00EA7E40">
      <w:pPr>
        <w:spacing w:beforeLines="50" w:before="180" w:afterLines="50" w:after="180"/>
        <w:ind w:firstLineChars="100" w:firstLine="220"/>
        <w:jc w:val="left"/>
        <w:rPr>
          <w:rFonts w:asciiTheme="minorEastAsia" w:hAnsiTheme="minorEastAsia"/>
          <w:sz w:val="22"/>
          <w:szCs w:val="22"/>
        </w:rPr>
      </w:pPr>
      <w:r w:rsidRPr="00EF70F9">
        <w:rPr>
          <w:rFonts w:asciiTheme="minorEastAsia" w:hAnsiTheme="minorEastAsia" w:hint="eastAsia"/>
          <w:sz w:val="22"/>
          <w:szCs w:val="22"/>
        </w:rPr>
        <w:t>本船は、上記の装置等を有していることを証明します。</w:t>
      </w:r>
    </w:p>
    <w:p w14:paraId="2FC0BF19" w14:textId="77777777" w:rsidR="00EA7E40" w:rsidRPr="00EF70F9" w:rsidRDefault="00EA7E40" w:rsidP="00EA7E40">
      <w:pPr>
        <w:ind w:left="5040" w:firstLine="205"/>
        <w:rPr>
          <w:rFonts w:asciiTheme="minorEastAsia" w:hAnsiTheme="minorEastAsia"/>
          <w:sz w:val="22"/>
          <w:szCs w:val="22"/>
        </w:rPr>
      </w:pPr>
      <w:r w:rsidRPr="00EF70F9">
        <w:rPr>
          <w:rFonts w:asciiTheme="minorEastAsia" w:hAnsiTheme="minorEastAsia" w:hint="eastAsia"/>
          <w:sz w:val="22"/>
          <w:szCs w:val="22"/>
        </w:rPr>
        <w:t>証明日付</w:t>
      </w:r>
    </w:p>
    <w:p w14:paraId="106FF661" w14:textId="77777777" w:rsidR="00EA7E40" w:rsidRPr="007A0A40" w:rsidRDefault="00EA7E40" w:rsidP="00EA7E40">
      <w:pPr>
        <w:ind w:left="5040" w:firstLine="205"/>
        <w:rPr>
          <w:rFonts w:asciiTheme="minorEastAsia" w:hAnsiTheme="minorEastAsia"/>
          <w:i/>
          <w:sz w:val="22"/>
          <w:szCs w:val="22"/>
          <w:u w:val="single"/>
        </w:rPr>
      </w:pPr>
      <w:r w:rsidRPr="001C5AEE">
        <w:rPr>
          <w:rFonts w:asciiTheme="minorEastAsia" w:hAnsiTheme="minorEastAsia" w:hint="eastAsia"/>
          <w:color w:val="FF0000"/>
          <w:sz w:val="22"/>
          <w:szCs w:val="22"/>
          <w:u w:val="single"/>
        </w:rPr>
        <w:t xml:space="preserve">　</w:t>
      </w:r>
      <w:r w:rsidRPr="007A0A40">
        <w:rPr>
          <w:rFonts w:asciiTheme="minorEastAsia" w:hAnsiTheme="minorEastAsia" w:hint="eastAsia"/>
          <w:i/>
          <w:color w:val="FF0000"/>
          <w:sz w:val="22"/>
          <w:szCs w:val="22"/>
          <w:u w:val="single"/>
        </w:rPr>
        <w:t>令和XX年XX月XX日</w:t>
      </w:r>
      <w:r>
        <w:rPr>
          <w:rFonts w:asciiTheme="minorEastAsia" w:hAnsiTheme="minorEastAsia" w:hint="eastAsia"/>
          <w:i/>
          <w:color w:val="FF0000"/>
          <w:sz w:val="22"/>
          <w:szCs w:val="22"/>
          <w:u w:val="single"/>
        </w:rPr>
        <w:t xml:space="preserve">　　　　　</w:t>
      </w:r>
      <w:r w:rsidRPr="007A0A40">
        <w:rPr>
          <w:rFonts w:asciiTheme="minorEastAsia" w:hAnsiTheme="minorEastAsia" w:hint="eastAsia"/>
          <w:i/>
          <w:color w:val="FF0000"/>
          <w:sz w:val="22"/>
          <w:szCs w:val="22"/>
          <w:u w:val="single"/>
        </w:rPr>
        <w:t xml:space="preserve">　</w:t>
      </w:r>
      <w:r>
        <w:rPr>
          <w:rFonts w:asciiTheme="minorEastAsia" w:hAnsiTheme="minorEastAsia" w:hint="eastAsia"/>
          <w:i/>
          <w:color w:val="FF0000"/>
          <w:sz w:val="22"/>
          <w:szCs w:val="22"/>
          <w:u w:val="single"/>
        </w:rPr>
        <w:t xml:space="preserve"> </w:t>
      </w:r>
    </w:p>
    <w:p w14:paraId="324BA7FA" w14:textId="77777777" w:rsidR="00EA7E40" w:rsidRPr="00EF70F9" w:rsidRDefault="00EA7E40" w:rsidP="00EA7E40">
      <w:pPr>
        <w:ind w:left="5040" w:firstLine="205"/>
        <w:rPr>
          <w:rFonts w:asciiTheme="minorEastAsia" w:hAnsiTheme="minorEastAsia"/>
          <w:sz w:val="22"/>
          <w:szCs w:val="22"/>
        </w:rPr>
      </w:pPr>
      <w:r w:rsidRPr="00EF70F9">
        <w:rPr>
          <w:rFonts w:asciiTheme="minorEastAsia" w:hAnsiTheme="minorEastAsia" w:hint="eastAsia"/>
          <w:sz w:val="22"/>
          <w:szCs w:val="22"/>
        </w:rPr>
        <w:t>造船所名</w:t>
      </w:r>
    </w:p>
    <w:p w14:paraId="1B77F944" w14:textId="77777777" w:rsidR="00EA7E40" w:rsidRPr="007A0A40" w:rsidRDefault="00EA7E40" w:rsidP="00EA7E40">
      <w:pPr>
        <w:ind w:left="5040" w:firstLine="205"/>
        <w:rPr>
          <w:rFonts w:asciiTheme="minorEastAsia" w:hAnsiTheme="minorEastAsia"/>
          <w:i/>
          <w:sz w:val="22"/>
          <w:szCs w:val="22"/>
          <w:u w:val="single"/>
        </w:rPr>
      </w:pPr>
      <w:commentRangeStart w:id="8"/>
      <w:r w:rsidRPr="001C5AEE">
        <w:rPr>
          <w:rFonts w:asciiTheme="minorEastAsia" w:hAnsiTheme="minorEastAsia" w:hint="eastAsia"/>
          <w:color w:val="FF0000"/>
          <w:sz w:val="22"/>
          <w:szCs w:val="22"/>
          <w:u w:val="single"/>
        </w:rPr>
        <w:t xml:space="preserve">　</w:t>
      </w:r>
      <w:r w:rsidRPr="007A0A40">
        <w:rPr>
          <w:rFonts w:asciiTheme="minorEastAsia" w:hAnsiTheme="minorEastAsia" w:hint="eastAsia"/>
          <w:i/>
          <w:color w:val="FF0000"/>
          <w:sz w:val="22"/>
          <w:szCs w:val="22"/>
          <w:u w:val="single"/>
        </w:rPr>
        <w:t>Ｂ造船株式会社</w:t>
      </w:r>
      <w:r>
        <w:rPr>
          <w:rFonts w:asciiTheme="minorEastAsia" w:hAnsiTheme="minorEastAsia" w:hint="eastAsia"/>
          <w:i/>
          <w:color w:val="FF0000"/>
          <w:sz w:val="22"/>
          <w:szCs w:val="22"/>
          <w:u w:val="single"/>
        </w:rPr>
        <w:t xml:space="preserve">　　　　　　　</w:t>
      </w:r>
      <w:r w:rsidRPr="007A0A40">
        <w:rPr>
          <w:rFonts w:asciiTheme="minorEastAsia" w:hAnsiTheme="minorEastAsia" w:hint="eastAsia"/>
          <w:i/>
          <w:color w:val="FF0000"/>
          <w:sz w:val="22"/>
          <w:szCs w:val="22"/>
          <w:u w:val="single"/>
        </w:rPr>
        <w:t xml:space="preserve">　</w:t>
      </w:r>
      <w:r>
        <w:rPr>
          <w:rFonts w:asciiTheme="minorEastAsia" w:hAnsiTheme="minorEastAsia" w:hint="eastAsia"/>
          <w:i/>
          <w:color w:val="FF0000"/>
          <w:sz w:val="22"/>
          <w:szCs w:val="22"/>
          <w:u w:val="single"/>
        </w:rPr>
        <w:t xml:space="preserve">　</w:t>
      </w:r>
      <w:commentRangeEnd w:id="8"/>
      <w:r>
        <w:rPr>
          <w:rStyle w:val="ab"/>
        </w:rPr>
        <w:commentReference w:id="8"/>
      </w:r>
    </w:p>
    <w:p w14:paraId="64A25834" w14:textId="77777777" w:rsidR="00EA7E40" w:rsidRPr="00EF70F9" w:rsidRDefault="00EA7E40" w:rsidP="00EA7E40">
      <w:pPr>
        <w:ind w:left="5040" w:firstLine="205"/>
        <w:rPr>
          <w:rFonts w:asciiTheme="minorEastAsia" w:hAnsiTheme="minorEastAsia"/>
          <w:sz w:val="22"/>
          <w:szCs w:val="22"/>
        </w:rPr>
      </w:pPr>
      <w:r w:rsidRPr="00EF70F9">
        <w:rPr>
          <w:rFonts w:asciiTheme="minorEastAsia" w:hAnsiTheme="minorEastAsia" w:hint="eastAsia"/>
          <w:sz w:val="22"/>
          <w:szCs w:val="22"/>
        </w:rPr>
        <w:t>造船所住所</w:t>
      </w:r>
    </w:p>
    <w:p w14:paraId="431EAD10" w14:textId="77777777" w:rsidR="00EA7E40" w:rsidRPr="001C5AEE" w:rsidRDefault="00EA7E40" w:rsidP="00EA7E40">
      <w:pPr>
        <w:ind w:left="5040" w:firstLine="205"/>
        <w:rPr>
          <w:rFonts w:asciiTheme="minorEastAsia" w:hAnsiTheme="minorEastAsia"/>
          <w:i/>
          <w:sz w:val="22"/>
          <w:szCs w:val="22"/>
          <w:u w:val="single"/>
        </w:rPr>
      </w:pPr>
      <w:r w:rsidRPr="001C5AEE">
        <w:rPr>
          <w:rFonts w:asciiTheme="minorEastAsia" w:hAnsiTheme="minorEastAsia" w:hint="eastAsia"/>
          <w:color w:val="FF0000"/>
          <w:sz w:val="22"/>
          <w:szCs w:val="22"/>
          <w:u w:val="single"/>
        </w:rPr>
        <w:t xml:space="preserve">　</w:t>
      </w:r>
      <w:r w:rsidRPr="001C5AEE">
        <w:rPr>
          <w:rFonts w:asciiTheme="minorEastAsia" w:hAnsiTheme="minorEastAsia" w:hint="eastAsia"/>
          <w:i/>
          <w:color w:val="FF0000"/>
          <w:sz w:val="22"/>
          <w:szCs w:val="22"/>
          <w:u w:val="single"/>
        </w:rPr>
        <w:t>東京都港区</w:t>
      </w:r>
      <w:r w:rsidRPr="001C5AEE">
        <w:rPr>
          <w:rFonts w:asciiTheme="minorEastAsia" w:hAnsiTheme="minorEastAsia"/>
          <w:i/>
          <w:color w:val="FF0000"/>
          <w:sz w:val="22"/>
          <w:szCs w:val="22"/>
          <w:u w:val="single"/>
        </w:rPr>
        <w:t>xx-xx</w:t>
      </w:r>
      <w:r w:rsidRPr="001C5AEE">
        <w:rPr>
          <w:rFonts w:asciiTheme="minorEastAsia" w:hAnsiTheme="minorEastAsia" w:hint="eastAsia"/>
          <w:i/>
          <w:color w:val="FF0000"/>
          <w:sz w:val="22"/>
          <w:szCs w:val="22"/>
          <w:u w:val="single"/>
        </w:rPr>
        <w:t xml:space="preserve">　</w:t>
      </w:r>
      <w:r>
        <w:rPr>
          <w:rFonts w:asciiTheme="minorEastAsia" w:hAnsiTheme="minorEastAsia" w:hint="eastAsia"/>
          <w:i/>
          <w:color w:val="FF0000"/>
          <w:sz w:val="22"/>
          <w:szCs w:val="22"/>
          <w:u w:val="single"/>
        </w:rPr>
        <w:t xml:space="preserve">　　　　　　　 </w:t>
      </w:r>
    </w:p>
    <w:p w14:paraId="0AE2276A" w14:textId="77777777" w:rsidR="00EA7E40" w:rsidRPr="00EF70F9" w:rsidRDefault="00EA7E40" w:rsidP="00EA7E40">
      <w:pPr>
        <w:ind w:left="5040" w:firstLine="205"/>
        <w:rPr>
          <w:rFonts w:asciiTheme="minorEastAsia" w:hAnsiTheme="minorEastAsia"/>
          <w:sz w:val="22"/>
          <w:szCs w:val="22"/>
        </w:rPr>
      </w:pPr>
      <w:r w:rsidRPr="00EF70F9">
        <w:rPr>
          <w:rFonts w:asciiTheme="minorEastAsia" w:hAnsiTheme="minorEastAsia" w:hint="eastAsia"/>
          <w:sz w:val="22"/>
          <w:szCs w:val="22"/>
        </w:rPr>
        <w:t>証明者名</w:t>
      </w:r>
    </w:p>
    <w:p w14:paraId="210ED6DD" w14:textId="77777777" w:rsidR="00EA7E40" w:rsidRPr="001C5AEE" w:rsidRDefault="00EA7E40" w:rsidP="00EA7E40">
      <w:pPr>
        <w:ind w:left="5040" w:firstLine="205"/>
        <w:rPr>
          <w:rFonts w:asciiTheme="minorEastAsia" w:hAnsiTheme="minorEastAsia"/>
          <w:sz w:val="22"/>
          <w:szCs w:val="22"/>
        </w:rPr>
      </w:pPr>
      <w:commentRangeStart w:id="9"/>
      <w:r w:rsidRPr="001C5AEE">
        <w:rPr>
          <w:rFonts w:asciiTheme="minorEastAsia" w:hAnsiTheme="minorEastAsia" w:hint="eastAsia"/>
          <w:color w:val="FF0000"/>
          <w:sz w:val="22"/>
          <w:szCs w:val="22"/>
          <w:u w:val="single"/>
        </w:rPr>
        <w:t xml:space="preserve">　</w:t>
      </w:r>
      <w:r w:rsidRPr="001761B0">
        <w:rPr>
          <w:rFonts w:asciiTheme="minorEastAsia" w:hAnsiTheme="minorEastAsia" w:hint="eastAsia"/>
          <w:i/>
          <w:color w:val="FF0000"/>
          <w:sz w:val="22"/>
          <w:szCs w:val="22"/>
          <w:u w:val="single"/>
        </w:rPr>
        <w:t xml:space="preserve">運輸　二郎　　　　</w:t>
      </w:r>
      <w:r>
        <w:rPr>
          <w:rFonts w:asciiTheme="minorEastAsia" w:hAnsiTheme="minorEastAsia" w:hint="eastAsia"/>
          <w:color w:val="FF0000"/>
          <w:sz w:val="22"/>
          <w:szCs w:val="22"/>
          <w:u w:val="single"/>
        </w:rPr>
        <w:t xml:space="preserve">　　　　</w:t>
      </w:r>
      <w:r w:rsidRPr="001C5AEE">
        <w:rPr>
          <w:rFonts w:asciiTheme="minorEastAsia" w:hAnsiTheme="minorEastAsia" w:hint="eastAsia"/>
          <w:color w:val="FF0000"/>
          <w:sz w:val="22"/>
          <w:szCs w:val="22"/>
          <w:u w:val="single"/>
        </w:rPr>
        <w:t xml:space="preserve">　</w:t>
      </w:r>
      <w:r>
        <w:rPr>
          <w:rFonts w:asciiTheme="minorEastAsia" w:hAnsiTheme="minorEastAsia" w:hint="eastAsia"/>
          <w:color w:val="FF0000"/>
          <w:sz w:val="22"/>
          <w:szCs w:val="22"/>
          <w:u w:val="single"/>
        </w:rPr>
        <w:t xml:space="preserve">　</w:t>
      </w:r>
      <w:r w:rsidRPr="001C5AEE">
        <w:rPr>
          <w:rFonts w:asciiTheme="minorEastAsia" w:hAnsiTheme="minorEastAsia" w:hint="eastAsia"/>
          <w:color w:val="FF0000"/>
          <w:sz w:val="22"/>
          <w:szCs w:val="22"/>
          <w:u w:val="single"/>
        </w:rPr>
        <w:t xml:space="preserve">　</w:t>
      </w:r>
      <w:r>
        <w:rPr>
          <w:rFonts w:asciiTheme="minorEastAsia" w:hAnsiTheme="minorEastAsia" w:hint="eastAsia"/>
          <w:color w:val="FF0000"/>
          <w:sz w:val="22"/>
          <w:szCs w:val="22"/>
          <w:u w:val="single"/>
        </w:rPr>
        <w:t xml:space="preserve"> </w:t>
      </w:r>
      <w:commentRangeEnd w:id="9"/>
      <w:r>
        <w:rPr>
          <w:rStyle w:val="ab"/>
        </w:rPr>
        <w:commentReference w:id="9"/>
      </w:r>
    </w:p>
    <w:p w14:paraId="11DB7AA3" w14:textId="5E55ACB7" w:rsidR="00EA7E40" w:rsidRPr="00EA7E40" w:rsidRDefault="00EA7E40" w:rsidP="00EA7E40">
      <w:pPr>
        <w:rPr>
          <w:rFonts w:asciiTheme="minorEastAsia" w:hAnsiTheme="minorEastAsia" w:hint="eastAsia"/>
          <w:sz w:val="22"/>
          <w:szCs w:val="22"/>
          <w:u w:val="single"/>
        </w:rPr>
      </w:pPr>
      <w:bookmarkStart w:id="10" w:name="_GoBack"/>
      <w:bookmarkEnd w:id="10"/>
    </w:p>
    <w:sectPr w:rsidR="00EA7E40" w:rsidRPr="00EA7E40" w:rsidSect="00937C71">
      <w:headerReference w:type="default" r:id="rId14"/>
      <w:pgSz w:w="11906" w:h="16838"/>
      <w:pgMar w:top="1418" w:right="1418" w:bottom="1418" w:left="1418" w:header="454" w:footer="992" w:gutter="0"/>
      <w:cols w:space="720"/>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海事局内航課" w:date="2023-03-14T10:55:00Z" w:initials="ㅤ">
    <w:p w14:paraId="10B8DFE1" w14:textId="77777777" w:rsidR="00EA7E40" w:rsidRDefault="00EA7E40" w:rsidP="00EA7E40">
      <w:pPr>
        <w:pStyle w:val="ac"/>
      </w:pPr>
      <w:r>
        <w:rPr>
          <w:rStyle w:val="ab"/>
        </w:rPr>
        <w:annotationRef/>
      </w:r>
      <w:r>
        <w:rPr>
          <w:rFonts w:hint="eastAsia"/>
        </w:rPr>
        <w:t>届出書の提出は、税の適用を受ける事業年度の確定申告書提出締め切り１ヶ月前を目安に提出願います。本届出書を受理</w:t>
      </w:r>
      <w:r w:rsidRPr="007C55E4">
        <w:rPr>
          <w:rFonts w:hint="eastAsia"/>
        </w:rPr>
        <w:t>（郵送の</w:t>
      </w:r>
      <w:r>
        <w:rPr>
          <w:rFonts w:hint="eastAsia"/>
        </w:rPr>
        <w:t>場合は郵送物の</w:t>
      </w:r>
      <w:r w:rsidRPr="007C55E4">
        <w:rPr>
          <w:rFonts w:hint="eastAsia"/>
        </w:rPr>
        <w:t>到着日）</w:t>
      </w:r>
      <w:r>
        <w:rPr>
          <w:rFonts w:hint="eastAsia"/>
        </w:rPr>
        <w:t>した後、概ね１ヶ月で受理通知書を発送させていただくためです。</w:t>
      </w:r>
    </w:p>
  </w:comment>
  <w:comment w:id="1" w:author="海事局内航課" w:date="2023-03-14T11:12:00Z" w:initials="ㅤ">
    <w:p w14:paraId="1F716A8B" w14:textId="77777777" w:rsidR="00EA7E40" w:rsidRDefault="00EA7E40" w:rsidP="00EA7E40">
      <w:pPr>
        <w:pStyle w:val="ac"/>
      </w:pPr>
      <w:r>
        <w:rPr>
          <w:rStyle w:val="ab"/>
        </w:rPr>
        <w:annotationRef/>
      </w:r>
      <w:r>
        <w:rPr>
          <w:rFonts w:hint="eastAsia"/>
        </w:rPr>
        <w:t>中小企業投資促進税制は、取得価額の３０％の特別償却又は７％の税額控除のどちらかを選択可能ですので適用を予定されている区分を丸囲い願います。</w:t>
      </w:r>
    </w:p>
  </w:comment>
  <w:comment w:id="2" w:author="海事局内航課" w:date="2023-03-14T15:03:00Z" w:initials="ㅤ">
    <w:p w14:paraId="5D112BFD" w14:textId="77777777" w:rsidR="00EA7E40" w:rsidRDefault="00EA7E40" w:rsidP="00EA7E40">
      <w:pPr>
        <w:pStyle w:val="ac"/>
      </w:pPr>
      <w:r>
        <w:rPr>
          <w:rStyle w:val="ab"/>
        </w:rPr>
        <w:annotationRef/>
      </w:r>
      <w:r>
        <w:rPr>
          <w:rFonts w:hint="eastAsia"/>
        </w:rPr>
        <w:t>中小企業投資促進税制の対象となる船舶は、内航海運業法第二条第二項第一号及び第二号に規定する、以下の事業に供する船舶となっておりますので、その点留意願います。</w:t>
      </w:r>
    </w:p>
    <w:p w14:paraId="76D16C69" w14:textId="77777777" w:rsidR="00EA7E40" w:rsidRDefault="00EA7E40" w:rsidP="00EA7E40">
      <w:pPr>
        <w:pStyle w:val="ac"/>
      </w:pPr>
      <w:r>
        <w:rPr>
          <w:rFonts w:hint="eastAsia"/>
        </w:rPr>
        <w:t>①内航運送をする事業</w:t>
      </w:r>
    </w:p>
    <w:p w14:paraId="5B3900BD" w14:textId="77777777" w:rsidR="00EA7E40" w:rsidRDefault="00EA7E40" w:rsidP="00EA7E40">
      <w:pPr>
        <w:pStyle w:val="ac"/>
      </w:pPr>
      <w:r>
        <w:rPr>
          <w:rFonts w:hint="eastAsia"/>
        </w:rPr>
        <w:t>②内航運送の用に供される船舶の貸渡をする事業</w:t>
      </w:r>
    </w:p>
  </w:comment>
  <w:comment w:id="3" w:author="海事局内航課" w:date="2023-03-14T14:29:00Z" w:initials="ㅤ">
    <w:p w14:paraId="34DE3198" w14:textId="77777777" w:rsidR="00EA7E40" w:rsidRDefault="00EA7E40" w:rsidP="00EA7E40">
      <w:pPr>
        <w:pStyle w:val="ac"/>
      </w:pPr>
      <w:r>
        <w:rPr>
          <w:rStyle w:val="ab"/>
        </w:rPr>
        <w:annotationRef/>
      </w:r>
      <w:r>
        <w:rPr>
          <w:rFonts w:hint="eastAsia"/>
        </w:rPr>
        <w:t>本届出は、総トン数５００トン以上の船舶が対象となっております。</w:t>
      </w:r>
    </w:p>
  </w:comment>
  <w:comment w:id="4" w:author="海事局内航課" w:date="2023-03-29T14:26:00Z" w:initials="ㅤ">
    <w:p w14:paraId="4B217361" w14:textId="77777777" w:rsidR="00EA7E40" w:rsidRDefault="00EA7E40" w:rsidP="00EA7E40">
      <w:pPr>
        <w:pStyle w:val="ac"/>
      </w:pPr>
      <w:r>
        <w:rPr>
          <w:rStyle w:val="ab"/>
        </w:rPr>
        <w:annotationRef/>
      </w:r>
      <w:r>
        <w:rPr>
          <w:rFonts w:hint="eastAsia"/>
        </w:rPr>
        <w:t>備考第２項の記載により、１～１２の装置等を有していない場合は、届出者（内航海運事業者）はその理由を記載願います。</w:t>
      </w:r>
    </w:p>
  </w:comment>
  <w:comment w:id="5" w:author="海事局内航課" w:date="2023-03-29T14:43:00Z" w:initials="ㅤ">
    <w:p w14:paraId="5D541DF0" w14:textId="77777777" w:rsidR="00EA7E40" w:rsidRPr="0042212A" w:rsidRDefault="00EA7E40" w:rsidP="00EA7E40">
      <w:pPr>
        <w:pStyle w:val="ac"/>
      </w:pPr>
      <w:r>
        <w:rPr>
          <w:rStyle w:val="ab"/>
        </w:rPr>
        <w:annotationRef/>
      </w:r>
      <w:r>
        <w:rPr>
          <w:rFonts w:hint="eastAsia"/>
        </w:rPr>
        <w:t>代替装置等を有している場合は、該当番号に○を記載願います。</w:t>
      </w:r>
    </w:p>
  </w:comment>
  <w:comment w:id="7" w:author="海事局内航課" w:date="2023-03-14T14:39:00Z" w:initials="ㅤ">
    <w:p w14:paraId="7F0D67E2" w14:textId="77777777" w:rsidR="00EA7E40" w:rsidRDefault="00EA7E40" w:rsidP="00EA7E40">
      <w:pPr>
        <w:pStyle w:val="ac"/>
      </w:pPr>
      <w:r>
        <w:rPr>
          <w:rStyle w:val="ab"/>
        </w:rPr>
        <w:annotationRef/>
      </w:r>
      <w:r>
        <w:rPr>
          <w:rFonts w:hint="eastAsia"/>
        </w:rPr>
        <w:t>備考第２項の記載により、１～１２の装置等に代わり搭載している環境負荷低減に資する装置等がある場合は記載願います。</w:t>
      </w:r>
    </w:p>
  </w:comment>
  <w:comment w:id="8" w:author="海事局内航課" w:date="2023-03-14T14:52:00Z" w:initials="ㅤ">
    <w:p w14:paraId="4057584A" w14:textId="77777777" w:rsidR="00EA7E40" w:rsidRDefault="00EA7E40" w:rsidP="00EA7E40">
      <w:pPr>
        <w:pStyle w:val="ac"/>
      </w:pPr>
      <w:r>
        <w:rPr>
          <w:rStyle w:val="ab"/>
        </w:rPr>
        <w:annotationRef/>
      </w:r>
      <w:r>
        <w:rPr>
          <w:rFonts w:hint="eastAsia"/>
        </w:rPr>
        <w:t>税制の適用を受けようとする船舶を建造した造船所名を記載願います。</w:t>
      </w:r>
    </w:p>
  </w:comment>
  <w:comment w:id="9" w:author="海事局内航課" w:date="2023-03-14T14:51:00Z" w:initials="ㅤ">
    <w:p w14:paraId="71E2ED37" w14:textId="77777777" w:rsidR="00EA7E40" w:rsidRDefault="00EA7E40" w:rsidP="00EA7E40">
      <w:pPr>
        <w:pStyle w:val="ac"/>
      </w:pPr>
      <w:r>
        <w:rPr>
          <w:rStyle w:val="ab"/>
        </w:rPr>
        <w:annotationRef/>
      </w:r>
      <w:r>
        <w:rPr>
          <w:rFonts w:hint="eastAsia"/>
        </w:rPr>
        <w:t>上記設備の搭載状況を確認した、造船所担当者名を記載願います。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0B8DFE1" w15:done="0"/>
  <w15:commentEx w15:paraId="1F716A8B" w15:done="0"/>
  <w15:commentEx w15:paraId="5B3900BD" w15:done="0"/>
  <w15:commentEx w15:paraId="34DE3198" w15:done="0"/>
  <w15:commentEx w15:paraId="4B217361" w15:done="0"/>
  <w15:commentEx w15:paraId="5D541DF0" w15:done="0"/>
  <w15:commentEx w15:paraId="7F0D67E2" w15:done="0"/>
  <w15:commentEx w15:paraId="4057584A" w15:done="0"/>
  <w15:commentEx w15:paraId="71E2ED3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F8280" w16cex:dateUtc="2023-03-05T12:05:00Z"/>
  <w16cex:commentExtensible w16cex:durableId="27AF824D" w16cex:dateUtc="2023-03-05T12: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49A472" w16cid:durableId="27AF8280"/>
  <w16cid:commentId w16cid:paraId="737F1585" w16cid:durableId="27AF824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F76250" w14:textId="77777777" w:rsidR="00664712" w:rsidRDefault="00664712">
      <w:r>
        <w:separator/>
      </w:r>
    </w:p>
  </w:endnote>
  <w:endnote w:type="continuationSeparator" w:id="0">
    <w:p w14:paraId="660E9EF5" w14:textId="77777777" w:rsidR="00664712" w:rsidRDefault="00664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27F42F" w14:textId="77777777" w:rsidR="00664712" w:rsidRDefault="00664712">
      <w:r>
        <w:separator/>
      </w:r>
    </w:p>
  </w:footnote>
  <w:footnote w:type="continuationSeparator" w:id="0">
    <w:p w14:paraId="08540438" w14:textId="77777777" w:rsidR="00664712" w:rsidRDefault="006647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735DE" w14:textId="015845CA" w:rsidR="0020534E" w:rsidRPr="00546889" w:rsidRDefault="0020534E" w:rsidP="00937C71">
    <w:pPr>
      <w:pStyle w:val="Web"/>
      <w:tabs>
        <w:tab w:val="right" w:pos="8931"/>
      </w:tabs>
      <w:spacing w:before="0" w:beforeAutospacing="0" w:after="0" w:afterAutospacing="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6C76B1"/>
    <w:multiLevelType w:val="hybridMultilevel"/>
    <w:tmpl w:val="9E1C2EA6"/>
    <w:lvl w:ilvl="0" w:tplc="0409000B">
      <w:start w:val="1"/>
      <w:numFmt w:val="bullet"/>
      <w:lvlText w:val=""/>
      <w:lvlJc w:val="left"/>
      <w:pPr>
        <w:ind w:left="1167" w:hanging="420"/>
      </w:pPr>
      <w:rPr>
        <w:rFonts w:ascii="Wingdings" w:hAnsi="Wingdings" w:hint="default"/>
      </w:rPr>
    </w:lvl>
    <w:lvl w:ilvl="1" w:tplc="0409000B" w:tentative="1">
      <w:start w:val="1"/>
      <w:numFmt w:val="bullet"/>
      <w:lvlText w:val=""/>
      <w:lvlJc w:val="left"/>
      <w:pPr>
        <w:ind w:left="1587" w:hanging="420"/>
      </w:pPr>
      <w:rPr>
        <w:rFonts w:ascii="Wingdings" w:hAnsi="Wingdings" w:hint="default"/>
      </w:rPr>
    </w:lvl>
    <w:lvl w:ilvl="2" w:tplc="0409000D" w:tentative="1">
      <w:start w:val="1"/>
      <w:numFmt w:val="bullet"/>
      <w:lvlText w:val=""/>
      <w:lvlJc w:val="left"/>
      <w:pPr>
        <w:ind w:left="2007" w:hanging="420"/>
      </w:pPr>
      <w:rPr>
        <w:rFonts w:ascii="Wingdings" w:hAnsi="Wingdings" w:hint="default"/>
      </w:rPr>
    </w:lvl>
    <w:lvl w:ilvl="3" w:tplc="04090001" w:tentative="1">
      <w:start w:val="1"/>
      <w:numFmt w:val="bullet"/>
      <w:lvlText w:val=""/>
      <w:lvlJc w:val="left"/>
      <w:pPr>
        <w:ind w:left="2427" w:hanging="420"/>
      </w:pPr>
      <w:rPr>
        <w:rFonts w:ascii="Wingdings" w:hAnsi="Wingdings" w:hint="default"/>
      </w:rPr>
    </w:lvl>
    <w:lvl w:ilvl="4" w:tplc="0409000B" w:tentative="1">
      <w:start w:val="1"/>
      <w:numFmt w:val="bullet"/>
      <w:lvlText w:val=""/>
      <w:lvlJc w:val="left"/>
      <w:pPr>
        <w:ind w:left="2847" w:hanging="420"/>
      </w:pPr>
      <w:rPr>
        <w:rFonts w:ascii="Wingdings" w:hAnsi="Wingdings" w:hint="default"/>
      </w:rPr>
    </w:lvl>
    <w:lvl w:ilvl="5" w:tplc="0409000D" w:tentative="1">
      <w:start w:val="1"/>
      <w:numFmt w:val="bullet"/>
      <w:lvlText w:val=""/>
      <w:lvlJc w:val="left"/>
      <w:pPr>
        <w:ind w:left="3267" w:hanging="420"/>
      </w:pPr>
      <w:rPr>
        <w:rFonts w:ascii="Wingdings" w:hAnsi="Wingdings" w:hint="default"/>
      </w:rPr>
    </w:lvl>
    <w:lvl w:ilvl="6" w:tplc="04090001" w:tentative="1">
      <w:start w:val="1"/>
      <w:numFmt w:val="bullet"/>
      <w:lvlText w:val=""/>
      <w:lvlJc w:val="left"/>
      <w:pPr>
        <w:ind w:left="3687" w:hanging="420"/>
      </w:pPr>
      <w:rPr>
        <w:rFonts w:ascii="Wingdings" w:hAnsi="Wingdings" w:hint="default"/>
      </w:rPr>
    </w:lvl>
    <w:lvl w:ilvl="7" w:tplc="0409000B" w:tentative="1">
      <w:start w:val="1"/>
      <w:numFmt w:val="bullet"/>
      <w:lvlText w:val=""/>
      <w:lvlJc w:val="left"/>
      <w:pPr>
        <w:ind w:left="4107" w:hanging="420"/>
      </w:pPr>
      <w:rPr>
        <w:rFonts w:ascii="Wingdings" w:hAnsi="Wingdings" w:hint="default"/>
      </w:rPr>
    </w:lvl>
    <w:lvl w:ilvl="8" w:tplc="0409000D" w:tentative="1">
      <w:start w:val="1"/>
      <w:numFmt w:val="bullet"/>
      <w:lvlText w:val=""/>
      <w:lvlJc w:val="left"/>
      <w:pPr>
        <w:ind w:left="4527" w:hanging="42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海事局内航課">
    <w15:presenceInfo w15:providerId="None" w15:userId="海事局内航課"/>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742"/>
    <w:rsid w:val="00004351"/>
    <w:rsid w:val="000242ED"/>
    <w:rsid w:val="00030742"/>
    <w:rsid w:val="0003679F"/>
    <w:rsid w:val="00045B79"/>
    <w:rsid w:val="00060292"/>
    <w:rsid w:val="000A40DC"/>
    <w:rsid w:val="000A7521"/>
    <w:rsid w:val="000D2DFE"/>
    <w:rsid w:val="000E1A56"/>
    <w:rsid w:val="000E7AB8"/>
    <w:rsid w:val="000F5CBF"/>
    <w:rsid w:val="0011699A"/>
    <w:rsid w:val="0013136E"/>
    <w:rsid w:val="001463AF"/>
    <w:rsid w:val="0016418F"/>
    <w:rsid w:val="001761B0"/>
    <w:rsid w:val="001B4689"/>
    <w:rsid w:val="001E4164"/>
    <w:rsid w:val="001F10E5"/>
    <w:rsid w:val="0020534E"/>
    <w:rsid w:val="0022220C"/>
    <w:rsid w:val="00247AEC"/>
    <w:rsid w:val="00252A63"/>
    <w:rsid w:val="00253786"/>
    <w:rsid w:val="00264BA9"/>
    <w:rsid w:val="0029046F"/>
    <w:rsid w:val="00293D1E"/>
    <w:rsid w:val="00294FD7"/>
    <w:rsid w:val="002B5887"/>
    <w:rsid w:val="002C3345"/>
    <w:rsid w:val="002C6CC0"/>
    <w:rsid w:val="002D1AC4"/>
    <w:rsid w:val="002D7AAB"/>
    <w:rsid w:val="00301A6B"/>
    <w:rsid w:val="003149D8"/>
    <w:rsid w:val="00327582"/>
    <w:rsid w:val="00336DDE"/>
    <w:rsid w:val="003406EC"/>
    <w:rsid w:val="0035554B"/>
    <w:rsid w:val="00356CAE"/>
    <w:rsid w:val="00371A8B"/>
    <w:rsid w:val="00371E3D"/>
    <w:rsid w:val="00371EA3"/>
    <w:rsid w:val="0038514C"/>
    <w:rsid w:val="00385F93"/>
    <w:rsid w:val="003966EC"/>
    <w:rsid w:val="003B198E"/>
    <w:rsid w:val="003B25DA"/>
    <w:rsid w:val="003B3D75"/>
    <w:rsid w:val="003C0A6A"/>
    <w:rsid w:val="003C1AFC"/>
    <w:rsid w:val="003E191B"/>
    <w:rsid w:val="003E266A"/>
    <w:rsid w:val="00406E22"/>
    <w:rsid w:val="004112F4"/>
    <w:rsid w:val="0042212A"/>
    <w:rsid w:val="004368B7"/>
    <w:rsid w:val="004750CD"/>
    <w:rsid w:val="004F3796"/>
    <w:rsid w:val="00507A16"/>
    <w:rsid w:val="005151BF"/>
    <w:rsid w:val="005175EE"/>
    <w:rsid w:val="00525500"/>
    <w:rsid w:val="00546889"/>
    <w:rsid w:val="005677E2"/>
    <w:rsid w:val="00573771"/>
    <w:rsid w:val="00577102"/>
    <w:rsid w:val="00584C2B"/>
    <w:rsid w:val="005937D0"/>
    <w:rsid w:val="005A1029"/>
    <w:rsid w:val="005A5707"/>
    <w:rsid w:val="005C2925"/>
    <w:rsid w:val="005D0CDC"/>
    <w:rsid w:val="00600441"/>
    <w:rsid w:val="00613774"/>
    <w:rsid w:val="00664712"/>
    <w:rsid w:val="00665054"/>
    <w:rsid w:val="00676B29"/>
    <w:rsid w:val="006C7117"/>
    <w:rsid w:val="006D13F3"/>
    <w:rsid w:val="006F7F5B"/>
    <w:rsid w:val="00743912"/>
    <w:rsid w:val="00744A8D"/>
    <w:rsid w:val="00753B68"/>
    <w:rsid w:val="007757C2"/>
    <w:rsid w:val="00786608"/>
    <w:rsid w:val="007C55E4"/>
    <w:rsid w:val="007E7592"/>
    <w:rsid w:val="007F082E"/>
    <w:rsid w:val="007F4322"/>
    <w:rsid w:val="007F7017"/>
    <w:rsid w:val="00804E8F"/>
    <w:rsid w:val="008233AA"/>
    <w:rsid w:val="00833CA6"/>
    <w:rsid w:val="0088474B"/>
    <w:rsid w:val="008A1137"/>
    <w:rsid w:val="008B3519"/>
    <w:rsid w:val="008B4C07"/>
    <w:rsid w:val="0090148E"/>
    <w:rsid w:val="009017A3"/>
    <w:rsid w:val="00937C71"/>
    <w:rsid w:val="00937F69"/>
    <w:rsid w:val="00961E9D"/>
    <w:rsid w:val="0097319C"/>
    <w:rsid w:val="00974DAE"/>
    <w:rsid w:val="00975738"/>
    <w:rsid w:val="00987D2F"/>
    <w:rsid w:val="009A36A9"/>
    <w:rsid w:val="009A6D44"/>
    <w:rsid w:val="009C0C22"/>
    <w:rsid w:val="009C64C8"/>
    <w:rsid w:val="009E4271"/>
    <w:rsid w:val="009F0253"/>
    <w:rsid w:val="00A066D7"/>
    <w:rsid w:val="00A31F9C"/>
    <w:rsid w:val="00A3624C"/>
    <w:rsid w:val="00A535DF"/>
    <w:rsid w:val="00A570AC"/>
    <w:rsid w:val="00A60ECE"/>
    <w:rsid w:val="00AF140E"/>
    <w:rsid w:val="00B00856"/>
    <w:rsid w:val="00B0496A"/>
    <w:rsid w:val="00B43123"/>
    <w:rsid w:val="00B56AC0"/>
    <w:rsid w:val="00B650F8"/>
    <w:rsid w:val="00BC1348"/>
    <w:rsid w:val="00BD7D69"/>
    <w:rsid w:val="00BE48B0"/>
    <w:rsid w:val="00BF68C7"/>
    <w:rsid w:val="00C017C9"/>
    <w:rsid w:val="00C2206A"/>
    <w:rsid w:val="00C30499"/>
    <w:rsid w:val="00C33FC9"/>
    <w:rsid w:val="00C7133A"/>
    <w:rsid w:val="00C716E0"/>
    <w:rsid w:val="00C75212"/>
    <w:rsid w:val="00C90591"/>
    <w:rsid w:val="00CA34E8"/>
    <w:rsid w:val="00CB728D"/>
    <w:rsid w:val="00CB7996"/>
    <w:rsid w:val="00CC6591"/>
    <w:rsid w:val="00D03011"/>
    <w:rsid w:val="00D121C5"/>
    <w:rsid w:val="00D136E0"/>
    <w:rsid w:val="00D143A8"/>
    <w:rsid w:val="00D2561A"/>
    <w:rsid w:val="00D34F47"/>
    <w:rsid w:val="00D36FDB"/>
    <w:rsid w:val="00D43998"/>
    <w:rsid w:val="00D45F1D"/>
    <w:rsid w:val="00D55AC6"/>
    <w:rsid w:val="00D61DB0"/>
    <w:rsid w:val="00D733B6"/>
    <w:rsid w:val="00D7427D"/>
    <w:rsid w:val="00D815D7"/>
    <w:rsid w:val="00D97999"/>
    <w:rsid w:val="00DA590E"/>
    <w:rsid w:val="00DA7646"/>
    <w:rsid w:val="00DB6DCB"/>
    <w:rsid w:val="00DC699E"/>
    <w:rsid w:val="00DE075A"/>
    <w:rsid w:val="00DE3BD8"/>
    <w:rsid w:val="00DE7BBF"/>
    <w:rsid w:val="00DF2020"/>
    <w:rsid w:val="00E06BB9"/>
    <w:rsid w:val="00E06C37"/>
    <w:rsid w:val="00E1181C"/>
    <w:rsid w:val="00E12FE8"/>
    <w:rsid w:val="00E163F2"/>
    <w:rsid w:val="00E17ADA"/>
    <w:rsid w:val="00E32BC5"/>
    <w:rsid w:val="00E3508C"/>
    <w:rsid w:val="00E41600"/>
    <w:rsid w:val="00E6016B"/>
    <w:rsid w:val="00E7560D"/>
    <w:rsid w:val="00E77441"/>
    <w:rsid w:val="00EA03A8"/>
    <w:rsid w:val="00EA0B8C"/>
    <w:rsid w:val="00EA4099"/>
    <w:rsid w:val="00EA7E40"/>
    <w:rsid w:val="00EC51EF"/>
    <w:rsid w:val="00EF70F9"/>
    <w:rsid w:val="00F029D6"/>
    <w:rsid w:val="00F410AA"/>
    <w:rsid w:val="00F66900"/>
    <w:rsid w:val="00F71339"/>
    <w:rsid w:val="00F959E0"/>
    <w:rsid w:val="00F96298"/>
    <w:rsid w:val="00FB5BE7"/>
    <w:rsid w:val="00FD0C8E"/>
    <w:rsid w:val="00FD63AD"/>
    <w:rsid w:val="00FD790C"/>
    <w:rsid w:val="00FF12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16F8070"/>
  <w15:chartTrackingRefBased/>
  <w15:docId w15:val="{ADC9BF79-47DF-421B-98F1-97DE4E5E7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1A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table" w:styleId="a8">
    <w:name w:val="Table Grid"/>
    <w:basedOn w:val="a1"/>
    <w:uiPriority w:val="39"/>
    <w:rsid w:val="00CA34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rsid w:val="00CA34E8"/>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A40D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A40DC"/>
    <w:rPr>
      <w:rFonts w:asciiTheme="majorHAnsi" w:eastAsiaTheme="majorEastAsia" w:hAnsiTheme="majorHAnsi" w:cstheme="majorBidi"/>
      <w:sz w:val="18"/>
      <w:szCs w:val="18"/>
    </w:rPr>
  </w:style>
  <w:style w:type="paragraph" w:customStyle="1" w:styleId="num">
    <w:name w:val="num"/>
    <w:basedOn w:val="a"/>
    <w:rsid w:val="00B0496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
    <w:name w:val="p"/>
    <w:basedOn w:val="a0"/>
    <w:rsid w:val="00B0496A"/>
  </w:style>
  <w:style w:type="character" w:customStyle="1" w:styleId="cm">
    <w:name w:val="cm"/>
    <w:basedOn w:val="a0"/>
    <w:rsid w:val="00B0496A"/>
  </w:style>
  <w:style w:type="character" w:styleId="ab">
    <w:name w:val="annotation reference"/>
    <w:basedOn w:val="a0"/>
    <w:uiPriority w:val="99"/>
    <w:semiHidden/>
    <w:unhideWhenUsed/>
    <w:rsid w:val="00301A6B"/>
    <w:rPr>
      <w:sz w:val="18"/>
      <w:szCs w:val="18"/>
    </w:rPr>
  </w:style>
  <w:style w:type="paragraph" w:styleId="ac">
    <w:name w:val="annotation text"/>
    <w:basedOn w:val="a"/>
    <w:link w:val="ad"/>
    <w:uiPriority w:val="99"/>
    <w:unhideWhenUsed/>
    <w:rsid w:val="00301A6B"/>
    <w:pPr>
      <w:jc w:val="left"/>
    </w:pPr>
  </w:style>
  <w:style w:type="character" w:customStyle="1" w:styleId="ad">
    <w:name w:val="コメント文字列 (文字)"/>
    <w:basedOn w:val="a0"/>
    <w:link w:val="ac"/>
    <w:uiPriority w:val="99"/>
    <w:rsid w:val="00301A6B"/>
  </w:style>
  <w:style w:type="paragraph" w:styleId="ae">
    <w:name w:val="annotation subject"/>
    <w:basedOn w:val="ac"/>
    <w:next w:val="ac"/>
    <w:link w:val="af"/>
    <w:uiPriority w:val="99"/>
    <w:semiHidden/>
    <w:unhideWhenUsed/>
    <w:rsid w:val="00301A6B"/>
    <w:rPr>
      <w:b/>
      <w:bCs/>
    </w:rPr>
  </w:style>
  <w:style w:type="character" w:customStyle="1" w:styleId="af">
    <w:name w:val="コメント内容 (文字)"/>
    <w:basedOn w:val="ad"/>
    <w:link w:val="ae"/>
    <w:uiPriority w:val="99"/>
    <w:semiHidden/>
    <w:rsid w:val="00301A6B"/>
    <w:rPr>
      <w:b/>
      <w:bCs/>
    </w:rPr>
  </w:style>
  <w:style w:type="paragraph" w:styleId="af0">
    <w:name w:val="Note Heading"/>
    <w:basedOn w:val="a"/>
    <w:next w:val="a"/>
    <w:link w:val="af1"/>
    <w:uiPriority w:val="99"/>
    <w:unhideWhenUsed/>
    <w:rsid w:val="00F66900"/>
    <w:pPr>
      <w:jc w:val="center"/>
    </w:pPr>
    <w:rPr>
      <w:rFonts w:asciiTheme="minorEastAsia" w:hAnsiTheme="minorEastAsia"/>
      <w:sz w:val="22"/>
      <w:szCs w:val="22"/>
    </w:rPr>
  </w:style>
  <w:style w:type="character" w:customStyle="1" w:styleId="af1">
    <w:name w:val="記 (文字)"/>
    <w:basedOn w:val="a0"/>
    <w:link w:val="af0"/>
    <w:uiPriority w:val="99"/>
    <w:rsid w:val="00F66900"/>
    <w:rPr>
      <w:rFonts w:asciiTheme="minorEastAsia" w:hAnsiTheme="minorEastAsia"/>
      <w:sz w:val="22"/>
      <w:szCs w:val="22"/>
    </w:rPr>
  </w:style>
  <w:style w:type="paragraph" w:styleId="af2">
    <w:name w:val="Closing"/>
    <w:basedOn w:val="a"/>
    <w:link w:val="af3"/>
    <w:uiPriority w:val="99"/>
    <w:unhideWhenUsed/>
    <w:rsid w:val="00F66900"/>
    <w:pPr>
      <w:jc w:val="right"/>
    </w:pPr>
    <w:rPr>
      <w:rFonts w:asciiTheme="minorEastAsia" w:hAnsiTheme="minorEastAsia"/>
      <w:sz w:val="22"/>
      <w:szCs w:val="22"/>
    </w:rPr>
  </w:style>
  <w:style w:type="character" w:customStyle="1" w:styleId="af3">
    <w:name w:val="結語 (文字)"/>
    <w:basedOn w:val="a0"/>
    <w:link w:val="af2"/>
    <w:uiPriority w:val="99"/>
    <w:rsid w:val="00F66900"/>
    <w:rPr>
      <w:rFonts w:asciiTheme="minorEastAsia" w:hAnsiTheme="minorEastAsia"/>
      <w:sz w:val="22"/>
      <w:szCs w:val="22"/>
    </w:rPr>
  </w:style>
  <w:style w:type="paragraph" w:styleId="af4">
    <w:name w:val="Revision"/>
    <w:hidden/>
    <w:uiPriority w:val="99"/>
    <w:semiHidden/>
    <w:rsid w:val="00BC1348"/>
  </w:style>
  <w:style w:type="paragraph" w:styleId="af5">
    <w:name w:val="List Paragraph"/>
    <w:basedOn w:val="a"/>
    <w:uiPriority w:val="34"/>
    <w:qFormat/>
    <w:rsid w:val="003C1AFC"/>
    <w:pPr>
      <w:ind w:leftChars="400" w:left="840"/>
    </w:pPr>
  </w:style>
  <w:style w:type="paragraph" w:styleId="af6">
    <w:name w:val="Date"/>
    <w:basedOn w:val="a"/>
    <w:next w:val="a"/>
    <w:link w:val="af7"/>
    <w:uiPriority w:val="99"/>
    <w:semiHidden/>
    <w:unhideWhenUsed/>
    <w:rsid w:val="00A535DF"/>
  </w:style>
  <w:style w:type="character" w:customStyle="1" w:styleId="af7">
    <w:name w:val="日付 (文字)"/>
    <w:basedOn w:val="a0"/>
    <w:link w:val="af6"/>
    <w:uiPriority w:val="99"/>
    <w:semiHidden/>
    <w:rsid w:val="00A535DF"/>
  </w:style>
  <w:style w:type="character" w:styleId="af8">
    <w:name w:val="Hyperlink"/>
    <w:basedOn w:val="a0"/>
    <w:uiPriority w:val="99"/>
    <w:unhideWhenUsed/>
    <w:rsid w:val="00045B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8DF952F95A1584CAE444DB88D8A7ED4" ma:contentTypeVersion="" ma:contentTypeDescription="新しいドキュメントを作成します。" ma:contentTypeScope="" ma:versionID="a4b7a0ad8f24cf4eae111c842a15dee2">
  <xsd:schema xmlns:xsd="http://www.w3.org/2001/XMLSchema" xmlns:xs="http://www.w3.org/2001/XMLSchema" xmlns:p="http://schemas.microsoft.com/office/2006/metadata/properties" xmlns:ns2="27adc34f-97e2-44b8-9b14-e9de14420359" xmlns:ns3="81bab66d-5e9d-4f2b-8700-88c1da91a6c6" xmlns:ns4="b5471033-25ca-41e4-b4f9-0c69817a7d90" targetNamespace="http://schemas.microsoft.com/office/2006/metadata/properties" ma:root="true" ma:fieldsID="63607f976eb514c51644f554b00ad657" ns2:_="" ns3:_="" ns4:_="">
    <xsd:import namespace="27adc34f-97e2-44b8-9b14-e9de14420359"/>
    <xsd:import namespace="81bab66d-5e9d-4f2b-8700-88c1da91a6c6"/>
    <xsd:import namespace="b5471033-25ca-41e4-b4f9-0c69817a7d9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Flow_SignoffStatu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dc34f-97e2-44b8-9b14-e9de144203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2" nillable="true" ma:displayName="承認の状態" ma:internalName="_x627f__x8a8d__x306e__x72b6__x614b_">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ce83f49a-17f6-4149-80b6-ce68f1bc36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bab66d-5e9d-4f2b-8700-88c1da91a6c6"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471033-25ca-41e4-b4f9-0c69817a7d90"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364B6C65-D97C-41CB-963B-98DA6C4C0F06}" ma:internalName="TaxCatchAll" ma:showField="CatchAllData" ma:web="{81bab66d-5e9d-4f2b-8700-88c1da91a6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7adc34f-97e2-44b8-9b14-e9de14420359" xsi:nil="true"/>
    <TaxCatchAll xmlns="b5471033-25ca-41e4-b4f9-0c69817a7d90" xsi:nil="true"/>
    <lcf76f155ced4ddcb4097134ff3c332f xmlns="27adc34f-97e2-44b8-9b14-e9de14420359">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D5AE3-E11E-4D9B-A598-A4C2DD9FE2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dc34f-97e2-44b8-9b14-e9de14420359"/>
    <ds:schemaRef ds:uri="81bab66d-5e9d-4f2b-8700-88c1da91a6c6"/>
    <ds:schemaRef ds:uri="b5471033-25ca-41e4-b4f9-0c69817a7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610C74-348D-4023-935E-E3799F6AF9CD}">
  <ds:schemaRefs>
    <ds:schemaRef ds:uri="http://schemas.microsoft.com/sharepoint/v3/contenttype/forms"/>
  </ds:schemaRefs>
</ds:datastoreItem>
</file>

<file path=customXml/itemProps3.xml><?xml version="1.0" encoding="utf-8"?>
<ds:datastoreItem xmlns:ds="http://schemas.openxmlformats.org/officeDocument/2006/customXml" ds:itemID="{7E2F1992-813F-4E96-A538-5F343DFA9D4F}">
  <ds:schemaRefs>
    <ds:schemaRef ds:uri="http://schemas.microsoft.com/office/2006/metadata/properties"/>
    <ds:schemaRef ds:uri="http://schemas.microsoft.com/office/infopath/2007/PartnerControls"/>
    <ds:schemaRef ds:uri="27adc34f-97e2-44b8-9b14-e9de14420359"/>
    <ds:schemaRef ds:uri="b5471033-25ca-41e4-b4f9-0c69817a7d90"/>
  </ds:schemaRefs>
</ds:datastoreItem>
</file>

<file path=customXml/itemProps4.xml><?xml version="1.0" encoding="utf-8"?>
<ds:datastoreItem xmlns:ds="http://schemas.openxmlformats.org/officeDocument/2006/customXml" ds:itemID="{6B451909-9C67-42B4-B56D-7EDA8359C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6</Pages>
  <Words>684</Words>
  <Characters>3902</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木村 穂乃花</cp:lastModifiedBy>
  <cp:revision>70</cp:revision>
  <cp:lastPrinted>2023-03-29T05:45:00Z</cp:lastPrinted>
  <dcterms:created xsi:type="dcterms:W3CDTF">2023-02-24T09:51:00Z</dcterms:created>
  <dcterms:modified xsi:type="dcterms:W3CDTF">2023-03-30T02:50:00Z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0x01010018DF952F95A1584CAE444DB88D8A7ED4</vt:lpwstr>
  </property>
  <property fmtid="{D5CDD505-2E9C-101B-9397-08002B2CF9AE}" pid="3" name="MediaServiceImageTags">
    <vt:lpwstr/>
  </property>
</Properties>
</file>